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E26" w:rsidRDefault="000B7E26" w:rsidP="00DC50B7">
      <w:pPr>
        <w:pStyle w:val="Sansinterligne"/>
      </w:pPr>
      <w:bookmarkStart w:id="0" w:name="_GoBack"/>
      <w:bookmarkEnd w:id="0"/>
    </w:p>
    <w:p w:rsidR="000B7E26" w:rsidRDefault="000B7E26" w:rsidP="0075737F">
      <w:pPr>
        <w:jc w:val="center"/>
        <w:rPr>
          <w:sz w:val="24"/>
          <w:szCs w:val="24"/>
        </w:rPr>
      </w:pPr>
    </w:p>
    <w:p w:rsidR="000B7E26" w:rsidRDefault="000B7E26" w:rsidP="0075737F">
      <w:pPr>
        <w:jc w:val="center"/>
        <w:rPr>
          <w:sz w:val="24"/>
          <w:szCs w:val="24"/>
        </w:rPr>
      </w:pPr>
    </w:p>
    <w:p w:rsidR="000B7E26" w:rsidRDefault="000B7E26" w:rsidP="0075737F">
      <w:pPr>
        <w:jc w:val="center"/>
        <w:rPr>
          <w:sz w:val="24"/>
          <w:szCs w:val="24"/>
        </w:rPr>
      </w:pPr>
    </w:p>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0B7E26" w:rsidRDefault="000B7E26">
      <w:pPr>
        <w:rPr>
          <w:rFonts w:asciiTheme="minorHAnsi" w:hAnsiTheme="minorHAnsi"/>
          <w:sz w:val="24"/>
          <w:szCs w:val="24"/>
        </w:rPr>
      </w:pPr>
    </w:p>
    <w:p w:rsidR="0075737F" w:rsidRPr="0075737F" w:rsidRDefault="0075737F">
      <w:pPr>
        <w:rPr>
          <w:rFonts w:asciiTheme="minorHAnsi" w:hAnsiTheme="minorHAnsi"/>
          <w:sz w:val="24"/>
          <w:szCs w:val="24"/>
        </w:rPr>
      </w:pPr>
    </w:p>
    <w:p w:rsidR="00726726" w:rsidRPr="00726726" w:rsidRDefault="00726726"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D018A5">
        <w:rPr>
          <w:rFonts w:asciiTheme="minorHAnsi" w:eastAsia="Times New Roman" w:hAnsiTheme="minorHAnsi" w:cs="Times New Roman"/>
          <w:b/>
          <w:sz w:val="40"/>
          <w:szCs w:val="40"/>
          <w:lang w:val="fr-FR" w:eastAsia="fr-FR"/>
        </w:rPr>
        <w:t>Demande de permis d’urbanisme avec concours d’un architecte</w:t>
      </w:r>
    </w:p>
    <w:p w:rsidR="00726726" w:rsidRPr="00726726" w:rsidRDefault="00726726"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75737F" w:rsidRDefault="0075737F">
      <w:pPr>
        <w:rPr>
          <w:rFonts w:asciiTheme="minorHAnsi" w:eastAsia="Times New Roman" w:hAnsiTheme="minorHAnsi" w:cs="Times New Roman"/>
          <w:sz w:val="36"/>
          <w:szCs w:val="36"/>
          <w:lang w:val="fr-FR" w:eastAsia="fr-FR"/>
        </w:rPr>
      </w:pPr>
    </w:p>
    <w:p w:rsidR="009214E2" w:rsidRDefault="009214E2">
      <w:pPr>
        <w:rPr>
          <w:rFonts w:asciiTheme="minorHAnsi" w:eastAsia="Times New Roman" w:hAnsiTheme="minorHAnsi" w:cs="Times New Roman"/>
          <w:sz w:val="36"/>
          <w:szCs w:val="36"/>
          <w:lang w:val="fr-FR" w:eastAsia="fr-FR"/>
        </w:rPr>
      </w:pPr>
    </w:p>
    <w:p w:rsidR="009214E2" w:rsidRDefault="009214E2">
      <w:pPr>
        <w:rPr>
          <w:rFonts w:asciiTheme="minorHAnsi" w:eastAsia="Times New Roman" w:hAnsiTheme="minorHAnsi" w:cs="Times New Roman"/>
          <w:sz w:val="36"/>
          <w:szCs w:val="36"/>
          <w:lang w:val="fr-FR" w:eastAsia="fr-FR"/>
        </w:rPr>
      </w:pPr>
    </w:p>
    <w:p w:rsidR="000B7E26" w:rsidRDefault="000B7E26">
      <w:pPr>
        <w:rPr>
          <w:rFonts w:asciiTheme="minorHAnsi" w:eastAsia="Times New Roman" w:hAnsiTheme="minorHAnsi" w:cs="Times New Roman"/>
          <w:sz w:val="36"/>
          <w:szCs w:val="36"/>
          <w:lang w:val="fr-FR" w:eastAsia="fr-FR"/>
        </w:rPr>
      </w:pPr>
    </w:p>
    <w:p w:rsidR="000B7E26" w:rsidRDefault="000B7E26">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75737F" w:rsidTr="009214E2">
        <w:trPr>
          <w:trHeight w:val="959"/>
        </w:trPr>
        <w:tc>
          <w:tcPr>
            <w:tcW w:w="9322" w:type="dxa"/>
            <w:tcBorders>
              <w:top w:val="nil"/>
              <w:left w:val="nil"/>
              <w:bottom w:val="nil"/>
              <w:right w:val="nil"/>
            </w:tcBorders>
            <w:shd w:val="clear" w:color="auto" w:fill="F2DBDB" w:themeFill="accent2" w:themeFillTint="33"/>
          </w:tcPr>
          <w:p w:rsidR="0075737F" w:rsidRPr="009214E2" w:rsidRDefault="0075737F" w:rsidP="009214E2">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75737F" w:rsidRPr="009214E2" w:rsidRDefault="0075737F" w:rsidP="009214E2">
            <w:pPr>
              <w:jc w:val="center"/>
              <w:rPr>
                <w:rFonts w:asciiTheme="minorHAnsi" w:eastAsia="Times New Roman" w:hAnsiTheme="minorHAnsi" w:cs="Times New Roman"/>
                <w:sz w:val="24"/>
                <w:szCs w:val="24"/>
                <w:lang w:val="fr-FR" w:eastAsia="fr-FR"/>
              </w:rPr>
            </w:pPr>
          </w:p>
          <w:p w:rsidR="0075737F" w:rsidRPr="009214E2" w:rsidRDefault="0075737F" w:rsidP="009214E2">
            <w:pPr>
              <w:rPr>
                <w:rFonts w:asciiTheme="minorHAnsi" w:eastAsia="Times New Roman" w:hAnsiTheme="minorHAnsi" w:cs="Times New Roman"/>
                <w:sz w:val="24"/>
                <w:szCs w:val="24"/>
                <w:lang w:val="fr-FR" w:eastAsia="fr-FR"/>
              </w:rPr>
            </w:pP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75737F" w:rsidRPr="009214E2" w:rsidRDefault="0075737F" w:rsidP="009214E2">
            <w:pPr>
              <w:jc w:val="center"/>
              <w:rPr>
                <w:rFonts w:asciiTheme="minorHAnsi" w:eastAsia="Times New Roman" w:hAnsiTheme="minorHAnsi" w:cs="Times New Roman"/>
                <w:sz w:val="24"/>
                <w:szCs w:val="24"/>
                <w:lang w:val="fr-FR" w:eastAsia="fr-FR"/>
              </w:rPr>
            </w:pP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75737F" w:rsidRPr="009214E2" w:rsidRDefault="0075737F" w:rsidP="009214E2">
            <w:pPr>
              <w:jc w:val="center"/>
              <w:rPr>
                <w:rFonts w:asciiTheme="minorHAnsi" w:eastAsia="Times New Roman" w:hAnsiTheme="minorHAnsi" w:cs="Times New Roman"/>
                <w:sz w:val="24"/>
                <w:szCs w:val="24"/>
                <w:lang w:val="fr-FR" w:eastAsia="fr-FR"/>
              </w:rPr>
            </w:pP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75737F" w:rsidRPr="009214E2" w:rsidRDefault="0075737F" w:rsidP="009214E2">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75737F" w:rsidRDefault="0075737F">
            <w:pPr>
              <w:rPr>
                <w:rFonts w:asciiTheme="minorHAnsi" w:eastAsia="Times New Roman" w:hAnsiTheme="minorHAnsi" w:cs="Times New Roman"/>
                <w:sz w:val="36"/>
                <w:szCs w:val="36"/>
                <w:lang w:val="fr-FR" w:eastAsia="fr-FR"/>
              </w:rPr>
            </w:pPr>
          </w:p>
        </w:tc>
      </w:tr>
    </w:tbl>
    <w:p w:rsidR="0075737F" w:rsidRDefault="0075737F">
      <w:pPr>
        <w:rPr>
          <w:rFonts w:asciiTheme="minorHAnsi" w:eastAsia="Times New Roman" w:hAnsiTheme="minorHAnsi" w:cs="Times New Roman"/>
          <w:sz w:val="36"/>
          <w:szCs w:val="36"/>
          <w:lang w:val="fr-FR" w:eastAsia="fr-FR"/>
        </w:rPr>
      </w:pPr>
    </w:p>
    <w:p w:rsidR="0075737F" w:rsidRPr="0075737F" w:rsidRDefault="00C94F86"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 national :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1D6727">
        <w:rPr>
          <w:rFonts w:asciiTheme="minorHAnsi" w:hAnsiTheme="minorHAnsi"/>
        </w:rPr>
        <w:t>Pays</w:t>
      </w:r>
      <w:r w:rsidR="002D33B5">
        <w:rPr>
          <w:rFonts w:asciiTheme="minorHAnsi" w:hAnsiTheme="minorHAnsi"/>
        </w:rPr>
        <w:t> : …………………………………… </w:t>
      </w:r>
      <w:r w:rsidR="001D6727">
        <w:rPr>
          <w:rFonts w:asciiTheme="minorHAnsi" w:hAnsiTheme="minorHAnsi"/>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2D33B5">
        <w:rPr>
          <w:rFonts w:asciiTheme="minorHAnsi" w:hAnsiTheme="minorHAnsi" w:cs="Times New Roman"/>
        </w:rPr>
        <w:t xml:space="preserve"> </w:t>
      </w:r>
      <w:r w:rsidR="002D33B5">
        <w:rPr>
          <w:rFonts w:asciiTheme="minorHAnsi" w:hAnsiTheme="minorHAnsi"/>
        </w:rPr>
        <w:t>Pays : ……………………………………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9214E2"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Pr>
          <w:rFonts w:asciiTheme="minorHAnsi" w:hAnsiTheme="minorHAnsi"/>
          <w:b/>
        </w:rPr>
        <w:t>A</w:t>
      </w:r>
      <w:r w:rsidR="0075737F" w:rsidRPr="0075737F">
        <w:rPr>
          <w:rFonts w:asciiTheme="minorHAnsi" w:hAnsiTheme="minorHAnsi"/>
          <w:b/>
        </w:rPr>
        <w:t>rchitecte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2D33B5" w:rsidRPr="0075737F" w:rsidRDefault="002D33B5" w:rsidP="002D33B5">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w:t>
      </w:r>
      <w:r>
        <w:rPr>
          <w:rFonts w:asciiTheme="minorHAnsi" w:hAnsiTheme="minorHAnsi" w:cs="Times New Roman"/>
        </w:rPr>
        <w:t xml:space="preserve"> d’une personne morale</w:t>
      </w:r>
      <w:r w:rsidRPr="0075737F">
        <w:rPr>
          <w:rFonts w:asciiTheme="minorHAnsi" w:hAnsiTheme="minorHAnsi" w:cs="Times New Roman"/>
        </w:rPr>
        <w:t> : …………………………</w:t>
      </w:r>
      <w:r>
        <w:rPr>
          <w:rFonts w:asciiTheme="minorHAnsi" w:hAnsiTheme="minorHAnsi" w:cs="Times New Roman"/>
        </w:rPr>
        <w:t>………….</w:t>
      </w:r>
      <w:r w:rsidRPr="0075737F">
        <w:rPr>
          <w:rFonts w:asciiTheme="minorHAnsi" w:hAnsiTheme="minorHAnsi" w:cs="Times New Roman"/>
        </w:rPr>
        <w:t>…</w:t>
      </w:r>
    </w:p>
    <w:p w:rsidR="002D33B5" w:rsidRPr="0075737F" w:rsidRDefault="002D33B5" w:rsidP="002D33B5">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2D33B5">
        <w:rPr>
          <w:rFonts w:asciiTheme="minorHAnsi" w:hAnsiTheme="minorHAnsi"/>
        </w:rPr>
        <w:t xml:space="preserve"> Pays : ……………………………………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D32BCD" w:rsidRDefault="0075737F" w:rsidP="002D33B5">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r w:rsidR="00D32BCD">
        <w:rPr>
          <w:rFonts w:asciiTheme="minorHAnsi" w:eastAsia="Times New Roman" w:hAnsiTheme="minorHAnsi" w:cs="Times New Roman"/>
          <w:lang w:val="fr-FR" w:eastAsia="fr-FR"/>
        </w:rPr>
        <w:br w:type="page"/>
      </w: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w:t>
      </w:r>
      <w:r w:rsidR="00A04649">
        <w:rPr>
          <w:rFonts w:asciiTheme="minorHAnsi" w:hAnsiTheme="minorHAnsi"/>
        </w:rPr>
        <w:t>escription succincte du projet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Si la mise en œuvre du projet est souhaitée pa</w:t>
      </w:r>
      <w:r w:rsidR="00A04649">
        <w:rPr>
          <w:rFonts w:asciiTheme="minorHAnsi" w:hAnsiTheme="minorHAnsi"/>
        </w:rPr>
        <w:t>r phases,  la description de ce</w:t>
      </w:r>
      <w:r w:rsidRPr="0075737F">
        <w:rPr>
          <w:rFonts w:asciiTheme="minorHAnsi" w:hAnsiTheme="minorHAnsi"/>
        </w:rPr>
        <w:t xml:space="preserv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9214E2" w:rsidRDefault="009214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w:t>
      </w:r>
      <w:r w:rsidR="00A04649">
        <w:rPr>
          <w:rFonts w:asciiTheme="minorHAnsi" w:hAnsiTheme="minorHAnsi"/>
        </w:rPr>
        <w:t>……..</w:t>
      </w:r>
      <w:r w:rsidR="0075737F" w:rsidRPr="0075737F">
        <w:rPr>
          <w:rFonts w:asciiTheme="minorHAnsi" w:hAnsiTheme="minorHAnsi"/>
        </w:rPr>
        <w:t>…n° …………………..</w:t>
      </w:r>
    </w:p>
    <w:p w:rsidR="009214E2" w:rsidRPr="0075737F" w:rsidRDefault="009214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A04649">
      <w:pPr>
        <w:pBdr>
          <w:top w:val="single" w:sz="4" w:space="1" w:color="auto"/>
          <w:left w:val="single" w:sz="4" w:space="4" w:color="auto"/>
          <w:bottom w:val="single" w:sz="4" w:space="1" w:color="auto"/>
          <w:right w:val="single" w:sz="4" w:space="4" w:color="auto"/>
        </w:pBdr>
        <w:jc w:val="both"/>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rsidTr="009214E2">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92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24" w:space="0" w:color="4F81BD" w:themeColor="accent1"/>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9214E2">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92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9214E2">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92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lastRenderedPageBreak/>
        <w:t>Existence de servitudes et autres droits</w:t>
      </w:r>
      <w:r w:rsidR="00A04649">
        <w:rPr>
          <w:rFonts w:asciiTheme="minorHAnsi" w:hAnsiTheme="minorHAnsi"/>
          <w:u w:val="single"/>
        </w:rPr>
        <w:t> :</w:t>
      </w:r>
      <w:r w:rsidRPr="0075737F">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A04649" w:rsidP="00D32BCD">
      <w:pPr>
        <w:pStyle w:val="Paragraphedeliste"/>
        <w:numPr>
          <w:ilvl w:val="0"/>
          <w:numId w:val="1"/>
        </w:numPr>
        <w:pBdr>
          <w:top w:val="single" w:sz="4" w:space="1" w:color="auto"/>
          <w:left w:val="single" w:sz="4" w:space="4" w:color="auto"/>
          <w:bottom w:val="single" w:sz="4" w:space="1" w:color="auto"/>
          <w:right w:val="single" w:sz="4" w:space="4" w:color="auto"/>
        </w:pBdr>
        <w:spacing w:line="276" w:lineRule="auto"/>
        <w:ind w:left="709" w:hanging="709"/>
      </w:pPr>
      <w:r>
        <w:t>Réunion de projet en date du </w:t>
      </w:r>
      <w:r w:rsidR="0075737F" w:rsidRPr="0075737F">
        <w:t>…</w:t>
      </w:r>
      <w:r>
        <w:t>…………………..</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A04649">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A04649">
        <w:t>……………..</w:t>
      </w:r>
      <w:r w:rsidRPr="0075737F">
        <w:t>…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de patrimoine délivré le</w:t>
      </w:r>
      <w:r w:rsidR="00A04649">
        <w:t> ………………….</w:t>
      </w:r>
      <w:r w:rsidRPr="0075737F">
        <w:t>…à….</w:t>
      </w:r>
    </w:p>
    <w:p w:rsidR="0075737F" w:rsidRPr="0075737F" w:rsidRDefault="0075737F" w:rsidP="00A04649">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A04649"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8225EA">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Si le projet est soumis aux normes relatives à la qualité acoustique des constructions, dont ce</w:t>
      </w:r>
      <w:r w:rsidR="009214E2">
        <w:rPr>
          <w:rFonts w:asciiTheme="minorHAnsi" w:hAnsiTheme="minorHAnsi"/>
        </w:rPr>
        <w:t>lles situées dans les zones B, C</w:t>
      </w:r>
      <w:r w:rsidRPr="0075737F">
        <w:rPr>
          <w:rFonts w:asciiTheme="minorHAnsi" w:hAnsiTheme="minorHAnsi"/>
        </w:rPr>
        <w:t xml:space="preserve"> et D des plans de développement à long terme des aéroports régionaux, joindre le formulaire Dn.</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2D33B5">
        <w:t xml:space="preserve">                                                                </w:t>
      </w:r>
      <w:r w:rsidR="002D33B5" w:rsidRPr="002D33B5">
        <w:rPr>
          <w:u w:val="single"/>
        </w:rPr>
        <w:t>Lot n</w:t>
      </w:r>
      <w:r w:rsidR="002D33B5">
        <w:t xml:space="preserve"> : ……            </w:t>
      </w:r>
    </w:p>
    <w:p w:rsidR="0075737F" w:rsidRDefault="0075737F" w:rsidP="008225EA">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Bien comportant un arbre – arbuste  - une haie remarquable</w:t>
      </w:r>
    </w:p>
    <w:p w:rsidR="00623D3C" w:rsidRPr="0075737F" w:rsidRDefault="00623D3C" w:rsidP="00623D3C">
      <w:pPr>
        <w:pStyle w:val="Paragraphedeliste"/>
        <w:numPr>
          <w:ilvl w:val="0"/>
          <w:numId w:val="12"/>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B00918" w:rsidRDefault="0075737F" w:rsidP="008225EA">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zone d’initiative privilégiée </w:t>
      </w:r>
      <w:r w:rsidR="008225EA" w:rsidRPr="0075737F">
        <w:t>: …</w:t>
      </w:r>
    </w:p>
    <w:p w:rsidR="000C039D" w:rsidRDefault="000C039D" w:rsidP="000C039D"/>
    <w:p w:rsidR="000C039D" w:rsidRDefault="000C039D">
      <w:pPr>
        <w:rPr>
          <w:rFonts w:asciiTheme="minorHAnsi" w:hAnsiTheme="minorHAnsi"/>
          <w:b/>
        </w:rPr>
      </w:pPr>
      <w:r>
        <w:rPr>
          <w:rFonts w:asciiTheme="minorHAnsi" w:hAnsiTheme="minorHAnsi"/>
          <w:b/>
        </w:rPr>
        <w:br w:type="page"/>
      </w:r>
    </w:p>
    <w:p w:rsidR="000C039D" w:rsidRPr="009908DC" w:rsidRDefault="000C039D" w:rsidP="000C039D">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rPr>
          <w:rFonts w:asciiTheme="minorHAnsi" w:hAnsiTheme="minorHAnsi"/>
          <w:b/>
        </w:rPr>
      </w:pPr>
      <w:r>
        <w:rPr>
          <w:rFonts w:asciiTheme="minorHAnsi" w:hAnsiTheme="minorHAnsi"/>
          <w:b/>
        </w:rPr>
        <w:lastRenderedPageBreak/>
        <w:t>A</w:t>
      </w:r>
      <w:r w:rsidRPr="009908DC">
        <w:rPr>
          <w:rFonts w:asciiTheme="minorHAnsi" w:hAnsiTheme="minorHAnsi"/>
          <w:b/>
        </w:rPr>
        <w:t>utres caractéristiques du bien</w:t>
      </w:r>
    </w:p>
    <w:p w:rsidR="000C039D" w:rsidRPr="0075737F" w:rsidRDefault="000C039D" w:rsidP="000C039D">
      <w:pPr>
        <w:pStyle w:val="Paragraphedeliste"/>
        <w:numPr>
          <w:ilvl w:val="0"/>
          <w:numId w:val="4"/>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ind w:left="284"/>
        <w:jc w:val="both"/>
      </w:pPr>
      <w:r w:rsidRPr="0075737F">
        <w:t>Bien exposé à un</w:t>
      </w:r>
      <w:r w:rsidRPr="0075737F">
        <w:rPr>
          <w:u w:val="single"/>
        </w:rPr>
        <w:t xml:space="preserve"> risque naturel ou à une contrainte géotechnique majeurs</w:t>
      </w:r>
      <w:r w:rsidRPr="0075737F">
        <w:t> :  l’inondation comprise dans les zones soumises à l’aléa inondation au sens de l’article D.53 du Code de l’eau - l’éboulement d’une paroi rocheuse - le glissement de terrain - le karst - les affaissements miniers - le risque sismique - autre risque naturel ou contrainte géotechnique majeurs :  … </w:t>
      </w:r>
    </w:p>
    <w:p w:rsidR="000C039D" w:rsidRPr="0075737F" w:rsidRDefault="000C039D" w:rsidP="000C03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 Bien </w:t>
      </w:r>
      <w:r w:rsidRPr="0075737F">
        <w:rPr>
          <w:color w:val="000000"/>
        </w:rPr>
        <w:t xml:space="preserve">situé - dans - à proximité - d’un site Natura 2000 proposé ou arrêté - d’une réserve naturelle domaniale - d’une réserve naturelle agréée - d’une cavité souterraine d’intérêt scientifique - d’une zone humide d’intérêt biologique - d’une réserve forestière – visé(e) </w:t>
      </w:r>
      <w:r w:rsidRPr="0075737F">
        <w:rPr>
          <w:color w:val="000000"/>
          <w:u w:val="single"/>
        </w:rPr>
        <w:t>par la loi du 12 juillet 1973 sur la conservation de la nature</w:t>
      </w:r>
      <w:r w:rsidRPr="0075737F">
        <w:rPr>
          <w:color w:val="000000"/>
        </w:rPr>
        <w:t>…</w:t>
      </w:r>
    </w:p>
    <w:p w:rsidR="000C039D" w:rsidRPr="0075737F" w:rsidRDefault="000C039D" w:rsidP="000C03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repris dans le </w:t>
      </w:r>
      <w:r w:rsidRPr="0075737F">
        <w:rPr>
          <w:u w:val="single"/>
        </w:rPr>
        <w:t>plan relatif à l’habitat permanent</w:t>
      </w:r>
      <w:r w:rsidRPr="0075737F">
        <w:t>…. </w:t>
      </w:r>
    </w:p>
    <w:p w:rsidR="000C039D" w:rsidRPr="0075737F" w:rsidRDefault="000C039D" w:rsidP="000C03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dont la localisation est - n’est pas - susceptible d’accroître le </w:t>
      </w:r>
      <w:r w:rsidRPr="0075737F">
        <w:rPr>
          <w:u w:val="single"/>
        </w:rPr>
        <w:t>risque d’accident majeur</w:t>
      </w:r>
      <w:r w:rsidRPr="0075737F">
        <w:t xml:space="preserve"> ou d’en aggraver les conséquences, compte tenu de la nécessité de maintenir une distance appropriée vis-à-vis d’un établissement existant présentant un risque d’accident majeur au sens du décret du 11 mars 1999 relatif au permis d’environnement  </w:t>
      </w:r>
    </w:p>
    <w:p w:rsidR="000C039D" w:rsidRPr="00D41982" w:rsidRDefault="000C039D" w:rsidP="000C03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S’agit-il de la création - modification - d’un étab</w:t>
      </w:r>
      <w:r>
        <w:t>lissement présentant un risque</w:t>
      </w:r>
      <w:r w:rsidRPr="0075737F">
        <w:t xml:space="preserve"> d’accident majeur au sens du décret du 11 mars 1999 relatif au permis d’environnement ?</w:t>
      </w:r>
    </w:p>
    <w:p w:rsidR="000C039D" w:rsidRPr="00D41982" w:rsidRDefault="000C039D" w:rsidP="000C039D">
      <w:pPr>
        <w:pBdr>
          <w:top w:val="single" w:sz="4" w:space="1" w:color="auto"/>
          <w:left w:val="single" w:sz="4" w:space="4" w:color="auto"/>
          <w:bottom w:val="single" w:sz="4" w:space="1" w:color="auto"/>
          <w:right w:val="single" w:sz="4" w:space="4" w:color="auto"/>
        </w:pBdr>
        <w:tabs>
          <w:tab w:val="left" w:pos="-142"/>
          <w:tab w:val="left" w:pos="1440"/>
          <w:tab w:val="left" w:pos="7200"/>
        </w:tabs>
        <w:autoSpaceDE w:val="0"/>
        <w:autoSpaceDN w:val="0"/>
        <w:adjustRightInd w:val="0"/>
        <w:spacing w:line="276" w:lineRule="auto"/>
        <w:ind w:left="-76"/>
        <w:jc w:val="both"/>
        <w:rPr>
          <w:rFonts w:asciiTheme="minorHAnsi" w:hAnsiTheme="minorHAnsi"/>
          <w:color w:val="000000"/>
        </w:rPr>
      </w:pPr>
      <w:r>
        <w:rPr>
          <w:color w:val="000000"/>
        </w:rPr>
        <w:tab/>
      </w:r>
      <w:r w:rsidRPr="00D41982">
        <w:rPr>
          <w:rFonts w:asciiTheme="minorHAnsi" w:hAnsiTheme="minorHAnsi"/>
          <w:color w:val="000000"/>
        </w:rPr>
        <w:t>Non</w:t>
      </w:r>
    </w:p>
    <w:p w:rsidR="000C039D" w:rsidRPr="00D41982" w:rsidRDefault="000C039D" w:rsidP="000C039D">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sidRPr="00D41982">
        <w:rPr>
          <w:rFonts w:asciiTheme="minorHAnsi" w:hAnsiTheme="minorHAnsi"/>
          <w:color w:val="000000"/>
        </w:rPr>
        <w:tab/>
        <w:t>Oui</w:t>
      </w:r>
      <w:r>
        <w:rPr>
          <w:rFonts w:asciiTheme="minorHAnsi" w:hAnsiTheme="minorHAnsi"/>
          <w:color w:val="000000"/>
        </w:rPr>
        <w:t xml:space="preserve"> </w:t>
      </w:r>
      <w:r w:rsidRPr="00D41982">
        <w:rPr>
          <w:rFonts w:asciiTheme="minorHAnsi" w:hAnsiTheme="minorHAnsi"/>
          <w:color w:val="000000"/>
        </w:rPr>
        <w:t>:……</w:t>
      </w:r>
      <w:r>
        <w:rPr>
          <w:rFonts w:asciiTheme="minorHAnsi" w:hAnsiTheme="minorHAnsi"/>
          <w:color w:val="000000"/>
        </w:rPr>
        <w:t>…………………….</w:t>
      </w:r>
    </w:p>
    <w:p w:rsidR="000C039D" w:rsidRPr="0075737F" w:rsidRDefault="000C039D" w:rsidP="000C03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 xml:space="preserve">Bien situé dans le périmètre du Plan d’Assainissement par Sous-bassin Hydrographique de </w:t>
      </w:r>
      <w:r>
        <w:t>……………..</w:t>
      </w:r>
      <w:r w:rsidRPr="0075737F">
        <w:t>…</w:t>
      </w:r>
      <w:r>
        <w:t xml:space="preserve"> </w:t>
      </w:r>
      <w:r w:rsidRPr="0075737F">
        <w:t>qui reprend celui-ci en zone …</w:t>
      </w:r>
      <w:r>
        <w:t>………………………..</w:t>
      </w:r>
      <w:r w:rsidRPr="0075737F">
        <w:t> </w:t>
      </w:r>
    </w:p>
    <w:p w:rsidR="000C039D" w:rsidRPr="0075737F" w:rsidRDefault="000C039D" w:rsidP="000C03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 xml:space="preserve">Présence d’une </w:t>
      </w:r>
      <w:r w:rsidRPr="0075737F">
        <w:rPr>
          <w:rFonts w:cs="Arial"/>
          <w:color w:val="336699"/>
        </w:rPr>
        <w:t xml:space="preserve"> </w:t>
      </w:r>
      <w:r w:rsidRPr="0075737F">
        <w:rPr>
          <w:rFonts w:cs="Arial"/>
        </w:rPr>
        <w:t>zone de prévention arrêtée, d’une zone de prévention forfaitaire</w:t>
      </w:r>
      <w:r w:rsidRPr="0075737F">
        <w:rPr>
          <w:rFonts w:cs="Arial"/>
          <w:b/>
          <w:color w:val="FF0000"/>
        </w:rPr>
        <w:t xml:space="preserve"> </w:t>
      </w:r>
      <w:r w:rsidRPr="0075737F">
        <w:rPr>
          <w:rFonts w:cs="Arial"/>
        </w:rPr>
        <w:t xml:space="preserve">ou d’une zone de surveillance relative aux captages d'eaux </w:t>
      </w:r>
      <w:r w:rsidRPr="00D06AAF">
        <w:rPr>
          <w:rFonts w:cs="Arial"/>
        </w:rPr>
        <w:t>potabilisables</w:t>
      </w:r>
      <w:r w:rsidRPr="00D06AAF">
        <w:t xml:space="preserve"> i</w:t>
      </w:r>
      <w:r w:rsidRPr="0075737F">
        <w:t xml:space="preserve">nstaurée en vertu du </w:t>
      </w:r>
      <w:r w:rsidRPr="0075737F">
        <w:rPr>
          <w:u w:val="single"/>
        </w:rPr>
        <w:t>Code de l’eau</w:t>
      </w:r>
      <w:r w:rsidRPr="0075737F">
        <w:t>: ….</w:t>
      </w:r>
    </w:p>
    <w:p w:rsidR="000C039D" w:rsidRPr="0075737F" w:rsidRDefault="000C039D" w:rsidP="000C03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Présence d’un cours d’eau de 1</w:t>
      </w:r>
      <w:r w:rsidRPr="0075737F">
        <w:rPr>
          <w:vertAlign w:val="superscript"/>
        </w:rPr>
        <w:t>ère</w:t>
      </w:r>
      <w:r w:rsidRPr="0075737F">
        <w:t xml:space="preserve"> – 2</w:t>
      </w:r>
      <w:r w:rsidRPr="0075737F">
        <w:rPr>
          <w:vertAlign w:val="superscript"/>
        </w:rPr>
        <w:t>ème</w:t>
      </w:r>
      <w:r w:rsidRPr="0075737F">
        <w:t xml:space="preserve"> – 3</w:t>
      </w:r>
      <w:r w:rsidRPr="0075737F">
        <w:rPr>
          <w:vertAlign w:val="superscript"/>
        </w:rPr>
        <w:t>ème</w:t>
      </w:r>
      <w:r w:rsidRPr="0075737F">
        <w:t xml:space="preserve"> catégorie :…</w:t>
      </w:r>
      <w:r>
        <w:t>……</w:t>
      </w:r>
    </w:p>
    <w:p w:rsidR="000C039D" w:rsidRDefault="000C039D" w:rsidP="000C03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rFonts w:eastAsia="Times New Roman" w:cs="Times New Roman"/>
          <w:b/>
          <w:lang w:val="fr-FR" w:eastAsia="fr-FR"/>
        </w:rPr>
      </w:pPr>
      <w:r w:rsidRPr="009214E2">
        <w:t>Autres :…</w:t>
      </w:r>
      <w:r w:rsidRPr="009214E2">
        <w:rPr>
          <w:rFonts w:eastAsia="Times New Roman" w:cs="Times New Roman"/>
          <w:b/>
          <w:lang w:val="fr-FR" w:eastAsia="fr-FR"/>
        </w:rPr>
        <w:t xml:space="preserve"> </w:t>
      </w:r>
    </w:p>
    <w:p w:rsidR="000C039D" w:rsidRDefault="000C039D">
      <w:pPr>
        <w:rPr>
          <w:rFonts w:asciiTheme="minorHAnsi" w:hAnsiTheme="minorHAnsi"/>
          <w:b/>
        </w:rPr>
      </w:pPr>
    </w:p>
    <w:p w:rsidR="00B00918" w:rsidRPr="00B00918" w:rsidRDefault="00B00918" w:rsidP="000C039D">
      <w:pPr>
        <w:pBdr>
          <w:top w:val="single" w:sz="4" w:space="1" w:color="auto"/>
          <w:left w:val="single" w:sz="4" w:space="10" w:color="auto"/>
          <w:bottom w:val="single" w:sz="4" w:space="1" w:color="auto"/>
          <w:right w:val="single" w:sz="4" w:space="4" w:color="auto"/>
        </w:pBdr>
        <w:spacing w:line="276" w:lineRule="auto"/>
        <w:jc w:val="both"/>
        <w:rPr>
          <w:rFonts w:asciiTheme="minorHAnsi" w:hAnsiTheme="minorHAnsi"/>
          <w:b/>
        </w:rPr>
      </w:pPr>
      <w:r w:rsidRPr="00B00918">
        <w:rPr>
          <w:rFonts w:asciiTheme="minorHAnsi" w:hAnsiTheme="minorHAnsi"/>
          <w:b/>
        </w:rPr>
        <w:t>Pour la région de langue française, en application du Code wallon du Patrimoine</w:t>
      </w:r>
    </w:p>
    <w:p w:rsidR="00B00918" w:rsidRDefault="00B00918" w:rsidP="000C039D">
      <w:pPr>
        <w:pStyle w:val="Paragraphedeliste"/>
        <w:numPr>
          <w:ilvl w:val="0"/>
          <w:numId w:val="2"/>
        </w:numPr>
        <w:pBdr>
          <w:top w:val="single" w:sz="4" w:space="1" w:color="auto"/>
          <w:left w:val="single" w:sz="4" w:space="10" w:color="auto"/>
          <w:bottom w:val="single" w:sz="4" w:space="1" w:color="auto"/>
          <w:right w:val="single" w:sz="4" w:space="4" w:color="auto"/>
        </w:pBdr>
        <w:spacing w:line="276" w:lineRule="auto"/>
        <w:ind w:left="426" w:hanging="426"/>
        <w:jc w:val="both"/>
      </w:pPr>
      <w:r>
        <w:t>site - site archéologique - monument - ensemble architectural - inscrit sur la liste de sauvegarde</w:t>
      </w:r>
    </w:p>
    <w:p w:rsidR="00B00918" w:rsidRDefault="00B00918" w:rsidP="000C039D">
      <w:pPr>
        <w:pStyle w:val="Paragraphedeliste"/>
        <w:numPr>
          <w:ilvl w:val="0"/>
          <w:numId w:val="2"/>
        </w:numPr>
        <w:pBdr>
          <w:top w:val="single" w:sz="4" w:space="1" w:color="auto"/>
          <w:left w:val="single" w:sz="4" w:space="10" w:color="auto"/>
          <w:bottom w:val="single" w:sz="4" w:space="1" w:color="auto"/>
          <w:right w:val="single" w:sz="4" w:space="4" w:color="auto"/>
        </w:pBdr>
        <w:spacing w:line="276" w:lineRule="auto"/>
        <w:ind w:left="426" w:hanging="426"/>
        <w:jc w:val="both"/>
      </w:pPr>
      <w:r>
        <w:t>site - site archéologique - monument - ensemble architectural - classé</w:t>
      </w:r>
    </w:p>
    <w:p w:rsidR="00B00918" w:rsidRDefault="00B00918" w:rsidP="000C039D">
      <w:pPr>
        <w:pStyle w:val="Paragraphedeliste"/>
        <w:numPr>
          <w:ilvl w:val="0"/>
          <w:numId w:val="2"/>
        </w:numPr>
        <w:pBdr>
          <w:top w:val="single" w:sz="4" w:space="1" w:color="auto"/>
          <w:left w:val="single" w:sz="4" w:space="10" w:color="auto"/>
          <w:bottom w:val="single" w:sz="4" w:space="1" w:color="auto"/>
          <w:right w:val="single" w:sz="4" w:space="4" w:color="auto"/>
        </w:pBdr>
        <w:spacing w:line="276" w:lineRule="auto"/>
        <w:ind w:left="426" w:hanging="426"/>
        <w:jc w:val="both"/>
      </w:pPr>
      <w:r>
        <w:t>site - site archéologique - monument - ensemble architectural - soumis provisoirement aux effets du classement</w:t>
      </w:r>
    </w:p>
    <w:p w:rsidR="00B00918" w:rsidRDefault="00B00918" w:rsidP="000C039D">
      <w:pPr>
        <w:pStyle w:val="Paragraphedeliste"/>
        <w:numPr>
          <w:ilvl w:val="0"/>
          <w:numId w:val="2"/>
        </w:numPr>
        <w:pBdr>
          <w:top w:val="single" w:sz="4" w:space="1" w:color="auto"/>
          <w:left w:val="single" w:sz="4" w:space="10" w:color="auto"/>
          <w:bottom w:val="single" w:sz="4" w:space="1" w:color="auto"/>
          <w:right w:val="single" w:sz="4" w:space="4" w:color="auto"/>
        </w:pBdr>
        <w:spacing w:line="276" w:lineRule="auto"/>
        <w:ind w:left="426" w:hanging="426"/>
        <w:jc w:val="both"/>
      </w:pPr>
      <w:r>
        <w:t>site - site archéologique - monument - ensemble architectural - figurant sur la liste du patrimoine immobilier exceptionnel</w:t>
      </w:r>
    </w:p>
    <w:p w:rsidR="00B00918" w:rsidRDefault="00B00918" w:rsidP="000C039D">
      <w:pPr>
        <w:pStyle w:val="Paragraphedeliste"/>
        <w:numPr>
          <w:ilvl w:val="0"/>
          <w:numId w:val="2"/>
        </w:numPr>
        <w:pBdr>
          <w:top w:val="single" w:sz="4" w:space="1" w:color="auto"/>
          <w:left w:val="single" w:sz="4" w:space="10" w:color="auto"/>
          <w:bottom w:val="single" w:sz="4" w:space="1" w:color="auto"/>
          <w:right w:val="single" w:sz="4" w:space="4" w:color="auto"/>
        </w:pBdr>
        <w:spacing w:line="276" w:lineRule="auto"/>
        <w:ind w:left="426" w:hanging="426"/>
        <w:jc w:val="both"/>
      </w:pPr>
      <w:r>
        <w:t>zone de protection</w:t>
      </w:r>
    </w:p>
    <w:p w:rsidR="00B00918" w:rsidRDefault="00B00918" w:rsidP="000C039D">
      <w:pPr>
        <w:pStyle w:val="Paragraphedeliste"/>
        <w:numPr>
          <w:ilvl w:val="0"/>
          <w:numId w:val="2"/>
        </w:numPr>
        <w:pBdr>
          <w:top w:val="single" w:sz="4" w:space="1" w:color="auto"/>
          <w:left w:val="single" w:sz="4" w:space="10" w:color="auto"/>
          <w:bottom w:val="single" w:sz="4" w:space="1" w:color="auto"/>
          <w:right w:val="single" w:sz="4" w:space="4" w:color="auto"/>
        </w:pBdr>
        <w:spacing w:line="276" w:lineRule="auto"/>
        <w:ind w:left="426" w:hanging="426"/>
        <w:jc w:val="both"/>
      </w:pPr>
      <w:r>
        <w:t>bien repris pastillé à l'inventaire régional du patrimoine</w:t>
      </w:r>
    </w:p>
    <w:p w:rsidR="00B00918" w:rsidRDefault="00B00918" w:rsidP="000C039D">
      <w:pPr>
        <w:pStyle w:val="Paragraphedeliste"/>
        <w:numPr>
          <w:ilvl w:val="0"/>
          <w:numId w:val="2"/>
        </w:numPr>
        <w:pBdr>
          <w:top w:val="single" w:sz="4" w:space="1" w:color="auto"/>
          <w:left w:val="single" w:sz="4" w:space="10" w:color="auto"/>
          <w:bottom w:val="single" w:sz="4" w:space="1" w:color="auto"/>
          <w:right w:val="single" w:sz="4" w:space="4" w:color="auto"/>
        </w:pBdr>
        <w:spacing w:line="276" w:lineRule="auto"/>
        <w:ind w:left="426" w:hanging="426"/>
        <w:jc w:val="both"/>
      </w:pPr>
      <w:r>
        <w:t>bien relevant du petit patrimoine populaire qui bénéficie ou a bénéficié de l'intervention financière de la Région</w:t>
      </w:r>
    </w:p>
    <w:p w:rsidR="00B00918" w:rsidRDefault="00B00918" w:rsidP="000C039D">
      <w:pPr>
        <w:pStyle w:val="Paragraphedeliste"/>
        <w:numPr>
          <w:ilvl w:val="0"/>
          <w:numId w:val="2"/>
        </w:numPr>
        <w:pBdr>
          <w:top w:val="single" w:sz="4" w:space="1" w:color="auto"/>
          <w:left w:val="single" w:sz="4" w:space="10" w:color="auto"/>
          <w:bottom w:val="single" w:sz="4" w:space="1" w:color="auto"/>
          <w:right w:val="single" w:sz="4" w:space="4" w:color="auto"/>
        </w:pBdr>
        <w:spacing w:line="276" w:lineRule="auto"/>
        <w:ind w:left="426" w:hanging="426"/>
        <w:jc w:val="both"/>
      </w:pPr>
      <w:r>
        <w:t>bien repris à l'inventaire communal</w:t>
      </w:r>
    </w:p>
    <w:p w:rsidR="00B00918" w:rsidRDefault="00B00918" w:rsidP="000C039D">
      <w:pPr>
        <w:pStyle w:val="Paragraphedeliste"/>
        <w:numPr>
          <w:ilvl w:val="0"/>
          <w:numId w:val="2"/>
        </w:numPr>
        <w:pBdr>
          <w:top w:val="single" w:sz="4" w:space="1" w:color="auto"/>
          <w:left w:val="single" w:sz="4" w:space="10" w:color="auto"/>
          <w:bottom w:val="single" w:sz="4" w:space="1" w:color="auto"/>
          <w:right w:val="single" w:sz="4" w:space="4" w:color="auto"/>
        </w:pBdr>
        <w:spacing w:line="276" w:lineRule="auto"/>
        <w:ind w:left="426" w:hanging="426"/>
        <w:jc w:val="both"/>
      </w:pPr>
      <w:r>
        <w:t>bien visé à la carte archéologique pour autant que les actes et travaux projetés impliquent une modification de la structure portante d'un bâtiment antérieur au XXe siècle</w:t>
      </w:r>
    </w:p>
    <w:p w:rsidR="00B00918" w:rsidRDefault="00B00918" w:rsidP="000C039D">
      <w:pPr>
        <w:pStyle w:val="Paragraphedeliste"/>
        <w:numPr>
          <w:ilvl w:val="0"/>
          <w:numId w:val="2"/>
        </w:numPr>
        <w:pBdr>
          <w:top w:val="single" w:sz="4" w:space="1" w:color="auto"/>
          <w:left w:val="single" w:sz="4" w:space="10" w:color="auto"/>
          <w:bottom w:val="single" w:sz="4" w:space="1" w:color="auto"/>
          <w:right w:val="single" w:sz="4" w:space="4" w:color="auto"/>
        </w:pBdr>
        <w:spacing w:line="276" w:lineRule="auto"/>
        <w:ind w:left="426" w:hanging="426"/>
        <w:jc w:val="both"/>
      </w:pPr>
      <w:r>
        <w:t>bien visé à la carte archéologique, pour autant que les actes et travaux projetés impliquent une modification du sol ou du sous-sol du bien</w:t>
      </w:r>
    </w:p>
    <w:p w:rsidR="00B00918" w:rsidRDefault="00B00918" w:rsidP="000C039D">
      <w:pPr>
        <w:pStyle w:val="Paragraphedeliste"/>
        <w:numPr>
          <w:ilvl w:val="0"/>
          <w:numId w:val="2"/>
        </w:numPr>
        <w:pBdr>
          <w:top w:val="single" w:sz="4" w:space="1" w:color="auto"/>
          <w:left w:val="single" w:sz="4" w:space="10" w:color="auto"/>
          <w:bottom w:val="single" w:sz="4" w:space="1" w:color="auto"/>
          <w:right w:val="single" w:sz="4" w:space="4" w:color="auto"/>
        </w:pBdr>
        <w:spacing w:line="276" w:lineRule="auto"/>
        <w:ind w:left="426" w:hanging="426"/>
        <w:jc w:val="both"/>
      </w:pPr>
      <w:r>
        <w:t>bien visé par un projet dont la superficie de construction et d'aménagement des abords est égale ou supérieure à un hectare</w:t>
      </w:r>
    </w:p>
    <w:p w:rsidR="001A4F7B" w:rsidRDefault="001A4F7B" w:rsidP="001A4F7B">
      <w:pPr>
        <w:spacing w:line="276" w:lineRule="auto"/>
        <w:jc w:val="both"/>
        <w:rPr>
          <w:rFonts w:asciiTheme="minorHAnsi" w:hAnsiTheme="minorHAnsi"/>
          <w:b/>
        </w:rPr>
      </w:pPr>
    </w:p>
    <w:p w:rsidR="00B00918" w:rsidRPr="00B00918" w:rsidRDefault="00B00918" w:rsidP="001A4F7B">
      <w:pPr>
        <w:pBdr>
          <w:top w:val="single" w:sz="4" w:space="1" w:color="auto"/>
          <w:left w:val="single" w:sz="4" w:space="4" w:color="auto"/>
          <w:bottom w:val="single" w:sz="4" w:space="1" w:color="auto"/>
          <w:right w:val="single" w:sz="4" w:space="4" w:color="auto"/>
        </w:pBdr>
        <w:spacing w:line="276" w:lineRule="auto"/>
        <w:ind w:left="426" w:hanging="426"/>
        <w:jc w:val="both"/>
        <w:rPr>
          <w:rFonts w:asciiTheme="minorHAnsi" w:hAnsiTheme="minorHAnsi"/>
        </w:rPr>
      </w:pPr>
      <w:r w:rsidRPr="00B00918">
        <w:rPr>
          <w:rFonts w:asciiTheme="minorHAnsi" w:hAnsiTheme="minorHAnsi"/>
          <w:b/>
        </w:rPr>
        <w:lastRenderedPageBreak/>
        <w:t>Pour la région de langue allemande</w:t>
      </w:r>
      <w:r w:rsidRPr="00B00918">
        <w:rPr>
          <w:rFonts w:asciiTheme="minorHAnsi" w:hAnsiTheme="minorHAnsi"/>
        </w:rPr>
        <w:t>, en vertu du décret du 23 juin 2008 relatif à la protection des monuments, du petit patrimoine, des ensembles et sites, ainsi qu'aux fouilles</w:t>
      </w:r>
    </w:p>
    <w:p w:rsidR="00B00918" w:rsidRDefault="00B00918" w:rsidP="001A4F7B">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426" w:hanging="426"/>
        <w:jc w:val="both"/>
      </w:pPr>
      <w:r>
        <w:t>bien provisoirement ou définitivement classé</w:t>
      </w:r>
    </w:p>
    <w:p w:rsidR="0075737F" w:rsidRPr="0075737F" w:rsidRDefault="00B00918" w:rsidP="001A4F7B">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426" w:hanging="426"/>
        <w:jc w:val="both"/>
      </w:pPr>
      <w:r>
        <w:t>bien situé dans une zone de protection d'un bien provisoirement ou définitivement classé</w:t>
      </w:r>
      <w:r w:rsidR="008225EA" w:rsidRPr="0075737F">
        <w:t xml:space="preserve"> </w:t>
      </w:r>
    </w:p>
    <w:p w:rsidR="009214E2" w:rsidRPr="009214E2" w:rsidRDefault="009214E2"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6 - Options d’aménagement et parti architectural du projet</w:t>
      </w:r>
    </w:p>
    <w:p w:rsidR="0075737F" w:rsidRPr="0075737F" w:rsidRDefault="0075737F" w:rsidP="0075737F">
      <w:pPr>
        <w:jc w:val="both"/>
        <w:rPr>
          <w:rFonts w:asciiTheme="minorHAnsi" w:eastAsia="Times New Roman" w:hAnsiTheme="minorHAnsi" w:cs="Times New Roman"/>
          <w:b/>
          <w:lang w:val="fr-FR" w:eastAsia="fr-FR"/>
        </w:rPr>
      </w:pPr>
    </w:p>
    <w:p w:rsidR="009214E2" w:rsidRDefault="009214E2"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9214E2"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w:t>
      </w:r>
      <w:r w:rsidR="008225EA">
        <w:rPr>
          <w:rFonts w:asciiTheme="minorHAnsi" w:eastAsia="Times New Roman" w:hAnsiTheme="minorHAnsi" w:cs="Times New Roman"/>
          <w:b/>
          <w:lang w:val="fr-FR" w:eastAsia="fr-FR"/>
        </w:rPr>
        <w:t>…………………………………………………………………………………………………………………………………………………………………………………………………………………………………………………………………………………………………………………………………………………………………………………………………………………………………………………………………………</w:t>
      </w:r>
    </w:p>
    <w:p w:rsidR="0075737F" w:rsidRPr="0075737F" w:rsidRDefault="0075737F"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9A1F9E">
      <w:pPr>
        <w:tabs>
          <w:tab w:val="left" w:pos="3968"/>
        </w:tabs>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7 – Liste et motivation des dérogations et écarts</w:t>
      </w: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une carte d’affectation des sols, aux indi</w:t>
      </w:r>
      <w:r w:rsidR="008225EA">
        <w:rPr>
          <w:rStyle w:val="Style135pt"/>
          <w:rFonts w:asciiTheme="minorHAnsi" w:hAnsiTheme="minorHAnsi"/>
          <w:sz w:val="22"/>
          <w:szCs w:val="22"/>
        </w:rPr>
        <w:t xml:space="preserve">cations d’un guide d’urbanisme </w:t>
      </w:r>
      <w:r w:rsidRPr="0075737F">
        <w:rPr>
          <w:rStyle w:val="Style135pt"/>
          <w:rFonts w:asciiTheme="minorHAnsi" w:hAnsiTheme="minorHAnsi"/>
          <w:sz w:val="22"/>
          <w:szCs w:val="22"/>
        </w:rPr>
        <w:t xml:space="preserve">ou au permis d’urbanisation, </w:t>
      </w:r>
      <w:r w:rsidRPr="008225EA">
        <w:rPr>
          <w:rStyle w:val="Style135pt"/>
          <w:rFonts w:asciiTheme="minorHAnsi" w:hAnsiTheme="minorHAnsi"/>
          <w:sz w:val="22"/>
          <w:szCs w:val="22"/>
          <w:u w:val="single"/>
        </w:rPr>
        <w:t xml:space="preserve">la justification du respect des conditions fixées par les articles D.IV.5 à D.IV.13. </w:t>
      </w:r>
      <w:r w:rsidR="00D41982" w:rsidRPr="008225EA">
        <w:rPr>
          <w:rStyle w:val="Style135pt"/>
          <w:rFonts w:asciiTheme="minorHAnsi" w:hAnsiTheme="minorHAnsi"/>
          <w:sz w:val="22"/>
          <w:szCs w:val="22"/>
          <w:u w:val="single"/>
        </w:rPr>
        <w:t>du CoDT</w:t>
      </w:r>
      <w:r w:rsidR="00450930">
        <w:rPr>
          <w:rStyle w:val="Style135pt"/>
          <w:rFonts w:asciiTheme="minorHAnsi" w:hAnsiTheme="minorHAnsi"/>
          <w:sz w:val="22"/>
          <w:szCs w:val="22"/>
          <w:u w:val="single"/>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8 -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D41982" w:rsidRPr="00D41982" w:rsidRDefault="0075737F"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rsidR="00D41982" w:rsidRPr="00D41982" w:rsidRDefault="00D41982"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75737F" w:rsidRPr="00D41982">
        <w:rPr>
          <w:rFonts w:asciiTheme="minorHAnsi" w:hAnsiTheme="minorHAnsi"/>
        </w:rPr>
        <w:t xml:space="preserve">Une notice d’évaluation des incidences </w:t>
      </w:r>
      <w:r w:rsidR="008225EA">
        <w:rPr>
          <w:rFonts w:asciiTheme="minorHAnsi" w:hAnsiTheme="minorHAnsi"/>
        </w:rPr>
        <w:t>sur l’environnement</w:t>
      </w:r>
    </w:p>
    <w:p w:rsidR="0075737F" w:rsidRPr="00D41982" w:rsidRDefault="00D41982"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étude d’incidences </w:t>
      </w:r>
      <w:r w:rsidR="008225EA">
        <w:rPr>
          <w:rFonts w:asciiTheme="minorHAnsi" w:hAnsiTheme="minorHAnsi"/>
        </w:rPr>
        <w:t>sur l’environnement</w:t>
      </w:r>
      <w:r w:rsidRPr="00D41982">
        <w:rPr>
          <w:rFonts w:asciiTheme="minorHAnsi" w:hAnsiTheme="minorHAnsi"/>
        </w:rPr>
        <w:t xml:space="preserve">          </w:t>
      </w:r>
    </w:p>
    <w:p w:rsidR="009908DC" w:rsidRPr="00F31755" w:rsidRDefault="009908DC" w:rsidP="007E7D16">
      <w:pPr>
        <w:jc w:val="both"/>
        <w:rPr>
          <w:rFonts w:asciiTheme="minorHAnsi" w:eastAsia="Times New Roman" w:hAnsiTheme="minorHAnsi" w:cs="Times New Roman"/>
          <w:b/>
          <w:lang w:val="fr-FR" w:eastAsia="fr-FR"/>
        </w:rPr>
      </w:pPr>
    </w:p>
    <w:p w:rsidR="009908DC" w:rsidRDefault="009908DC">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rsidR="007E7D16" w:rsidRDefault="007E7D16" w:rsidP="007E7D16">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9</w:t>
      </w:r>
      <w:r w:rsidRPr="004E6670">
        <w:rPr>
          <w:rFonts w:asciiTheme="minorHAnsi" w:eastAsia="Times New Roman" w:hAnsiTheme="minorHAnsi" w:cs="Times New Roman"/>
          <w:b/>
          <w:sz w:val="36"/>
          <w:szCs w:val="36"/>
          <w:lang w:val="fr-FR" w:eastAsia="fr-FR"/>
        </w:rPr>
        <w:t xml:space="preserve"> –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 xml:space="preserve">Décret relatif à la gestion des sols </w:t>
      </w:r>
    </w:p>
    <w:p w:rsidR="007E7D16" w:rsidRPr="00D66DBD" w:rsidRDefault="007E7D16" w:rsidP="007E7D16">
      <w:pPr>
        <w:jc w:val="both"/>
        <w:rPr>
          <w:rStyle w:val="Style135pt"/>
          <w:rFonts w:asciiTheme="minorHAnsi" w:eastAsia="Times New Roman" w:hAnsiTheme="minorHAnsi" w:cs="Times New Roman"/>
          <w:sz w:val="22"/>
          <w:lang w:eastAsia="fr-FR"/>
        </w:rPr>
      </w:pPr>
    </w:p>
    <w:p w:rsidR="0075737F" w:rsidRPr="00A2744E" w:rsidRDefault="003245FE" w:rsidP="003245FE">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Vérifier les données relatives au bien inscrites dans la banque de données au sens du décret du 1er mars 2018 relatif à la gestion et à l'assainissement des sols. Joindre en annexe le formulaire, dûment complété et accompagné des documents requis, tel que visé en annexe 8 de l'arrêté du Gouvernement wallon du 6 décembre 2018 relatif à la gestion et à l'assainissement des sols. </w:t>
      </w:r>
    </w:p>
    <w:p w:rsidR="003245FE" w:rsidRDefault="003245FE" w:rsidP="0075737F">
      <w:pPr>
        <w:jc w:val="both"/>
        <w:rPr>
          <w:rStyle w:val="Style135pt"/>
          <w:rFonts w:asciiTheme="minorHAnsi" w:eastAsia="Times New Roman" w:hAnsiTheme="minorHAnsi" w:cs="Times New Roman"/>
          <w:sz w:val="22"/>
          <w:lang w:val="fr-FR" w:eastAsia="fr-FR"/>
        </w:rPr>
      </w:pPr>
    </w:p>
    <w:p w:rsidR="003245FE" w:rsidRPr="0075737F" w:rsidRDefault="003245FE" w:rsidP="0075737F">
      <w:pPr>
        <w:jc w:val="both"/>
        <w:rPr>
          <w:rFonts w:asciiTheme="minorHAnsi" w:eastAsia="Times New Roman" w:hAnsiTheme="minorHAnsi" w:cs="Times New Roman"/>
          <w:b/>
          <w:lang w:val="fr-FR" w:eastAsia="fr-FR"/>
        </w:rPr>
      </w:pPr>
    </w:p>
    <w:p w:rsidR="0075737F" w:rsidRPr="00D06AAF" w:rsidRDefault="007E7D1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10</w:t>
      </w:r>
      <w:r w:rsidR="0075737F"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75737F" w:rsidRPr="0075737F" w:rsidRDefault="00CF0DAC"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t xml:space="preserve">Oui : description succincte des </w:t>
      </w:r>
      <w:r w:rsidR="0075737F" w:rsidRPr="0075737F">
        <w:t>travaux………………………………………………</w:t>
      </w:r>
      <w:r>
        <w:t>……………</w:t>
      </w:r>
    </w:p>
    <w:p w:rsidR="0075737F" w:rsidRPr="0075737F" w:rsidRDefault="0075737F" w:rsidP="00CF0DAC">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 xml:space="preserve">Joindre en annexe le contenu prévu par l’article </w:t>
      </w:r>
      <w:r w:rsidR="00CF0DAC">
        <w:rPr>
          <w:rFonts w:asciiTheme="minorHAnsi" w:hAnsiTheme="minorHAnsi"/>
        </w:rPr>
        <w:t xml:space="preserve">11 du décret du 6 février 2014 </w:t>
      </w:r>
      <w:r w:rsidRPr="0075737F">
        <w:rPr>
          <w:rFonts w:asciiTheme="minorHAnsi" w:hAnsiTheme="minorHAnsi"/>
        </w:rPr>
        <w:t>relatif à la voirie communale ou l’autori</w:t>
      </w:r>
      <w:r w:rsidR="00450930">
        <w:rPr>
          <w:rFonts w:asciiTheme="minorHAnsi" w:hAnsiTheme="minorHAnsi"/>
        </w:rPr>
        <w:t>sation définitive en la matière</w:t>
      </w:r>
      <w:r w:rsidRPr="0075737F">
        <w:rPr>
          <w:rFonts w:asciiTheme="minorHAnsi" w:hAnsiTheme="minorHAnsi"/>
        </w:rPr>
        <w:t xml:space="preserve">  </w:t>
      </w:r>
    </w:p>
    <w:p w:rsidR="0075737F" w:rsidRPr="00826769" w:rsidRDefault="0075737F" w:rsidP="0075737F">
      <w:pPr>
        <w:jc w:val="both"/>
        <w:rPr>
          <w:rFonts w:asciiTheme="minorHAnsi" w:hAnsiTheme="minorHAnsi"/>
          <w:b/>
        </w:rPr>
      </w:pPr>
    </w:p>
    <w:p w:rsidR="0075737F" w:rsidRDefault="007E7D1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11</w:t>
      </w:r>
      <w:r w:rsidR="0075737F" w:rsidRPr="00D06AAF">
        <w:rPr>
          <w:rFonts w:asciiTheme="minorHAnsi" w:eastAsia="Times New Roman" w:hAnsiTheme="minorHAnsi" w:cs="Times New Roman"/>
          <w:b/>
          <w:sz w:val="36"/>
          <w:szCs w:val="36"/>
          <w:lang w:val="fr-FR" w:eastAsia="fr-FR"/>
        </w:rPr>
        <w:t xml:space="preserve"> – Décret relatif à la performance énergétique des bâtiments</w:t>
      </w:r>
    </w:p>
    <w:p w:rsidR="00D06AAF" w:rsidRPr="00D06AAF" w:rsidRDefault="00D06AAF" w:rsidP="0075737F">
      <w:pPr>
        <w:jc w:val="both"/>
        <w:rPr>
          <w:rFonts w:asciiTheme="minorHAnsi" w:eastAsia="Times New Roman" w:hAnsiTheme="minorHAnsi" w:cs="Times New Roman"/>
          <w:b/>
          <w:lang w:val="fr-FR" w:eastAsia="fr-FR"/>
        </w:rPr>
      </w:pPr>
    </w:p>
    <w:p w:rsidR="00CF0DAC" w:rsidRDefault="00CF0DAC" w:rsidP="00B36D65">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u w:val="single"/>
        </w:rPr>
        <w:t>La demande comporte</w:t>
      </w:r>
      <w:r w:rsidRPr="00CF0DAC">
        <w:rPr>
          <w:rFonts w:asciiTheme="minorHAnsi" w:hAnsiTheme="minorHAnsi"/>
        </w:rPr>
        <w:t xml:space="preserve"> </w:t>
      </w:r>
      <w:r w:rsidRPr="00D41982">
        <w:rPr>
          <w:rFonts w:asciiTheme="minorHAnsi" w:hAnsiTheme="minorHAnsi"/>
        </w:rPr>
        <w:t>(joindre en annexe):</w:t>
      </w:r>
      <w:r w:rsidRPr="00CF0DAC">
        <w:rPr>
          <w:rFonts w:asciiTheme="minorHAnsi" w:hAnsiTheme="minorHAnsi"/>
        </w:rPr>
        <w:t xml:space="preserve"> </w:t>
      </w:r>
    </w:p>
    <w:p w:rsidR="00CF0DAC" w:rsidRPr="00CF0DAC" w:rsidRDefault="00CF0DAC" w:rsidP="00B36D65">
      <w:pPr>
        <w:pBdr>
          <w:top w:val="single" w:sz="4" w:space="1" w:color="auto"/>
          <w:left w:val="single" w:sz="4" w:space="4" w:color="auto"/>
          <w:bottom w:val="single" w:sz="4" w:space="1" w:color="auto"/>
          <w:right w:val="single" w:sz="4" w:space="4" w:color="auto"/>
        </w:pBdr>
        <w:jc w:val="both"/>
        <w:rPr>
          <w:rFonts w:asciiTheme="minorHAnsi" w:hAnsiTheme="minorHAnsi"/>
        </w:rPr>
      </w:pPr>
    </w:p>
    <w:p w:rsidR="00CF0DAC" w:rsidRPr="00CF0DAC" w:rsidRDefault="00CF0DAC" w:rsidP="00B36D65">
      <w:pPr>
        <w:pStyle w:val="Commentaire"/>
        <w:pBdr>
          <w:top w:val="single" w:sz="4" w:space="1" w:color="auto"/>
          <w:left w:val="single" w:sz="4" w:space="4" w:color="auto"/>
          <w:bottom w:val="single" w:sz="4" w:space="1" w:color="auto"/>
          <w:right w:val="single" w:sz="4" w:space="4" w:color="auto"/>
        </w:pBdr>
        <w:rPr>
          <w:rFonts w:asciiTheme="minorHAnsi" w:hAnsiTheme="minorHAnsi"/>
        </w:rPr>
      </w:pPr>
      <w:r w:rsidRPr="00CF0DAC">
        <w:rPr>
          <w:rFonts w:asciiTheme="minorHAnsi" w:hAnsiTheme="minorHAnsi"/>
        </w:rPr>
        <w:t xml:space="preserve">Le ou les documents  requis en vertu </w:t>
      </w:r>
      <w:r>
        <w:rPr>
          <w:rFonts w:asciiTheme="minorHAnsi" w:hAnsiTheme="minorHAnsi"/>
        </w:rPr>
        <w:t>du décret PEB et de ses arrêtés</w:t>
      </w:r>
    </w:p>
    <w:p w:rsidR="007E7D16" w:rsidRDefault="007E7D16" w:rsidP="007E7D16">
      <w:pPr>
        <w:rPr>
          <w:rFonts w:asciiTheme="minorHAnsi" w:eastAsia="Times New Roman" w:hAnsiTheme="minorHAnsi" w:cs="Times New Roman"/>
          <w:b/>
          <w:lang w:val="fr-FR" w:eastAsia="fr-FR"/>
        </w:rPr>
      </w:pPr>
    </w:p>
    <w:p w:rsidR="0075737F" w:rsidRPr="007E7D16" w:rsidRDefault="0075737F" w:rsidP="007E7D16">
      <w:pPr>
        <w:rPr>
          <w:rFonts w:asciiTheme="minorHAnsi" w:eastAsia="Times New Roman" w:hAnsiTheme="minorHAnsi" w:cs="Times New Roman"/>
          <w:b/>
          <w:lang w:val="fr-FR" w:eastAsia="fr-FR"/>
        </w:rPr>
      </w:pPr>
      <w:r w:rsidRPr="00D06AAF">
        <w:rPr>
          <w:rFonts w:asciiTheme="minorHAnsi" w:eastAsia="Times New Roman" w:hAnsiTheme="minorHAnsi" w:cs="Times New Roman"/>
          <w:b/>
          <w:sz w:val="36"/>
          <w:szCs w:val="36"/>
          <w:lang w:val="fr-FR" w:eastAsia="fr-FR"/>
        </w:rPr>
        <w:t>Cadre 1</w:t>
      </w:r>
      <w:r w:rsidR="00FC46B6">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Formulaire statistique</w:t>
      </w:r>
    </w:p>
    <w:p w:rsidR="0075737F" w:rsidRPr="0075737F" w:rsidRDefault="0075737F" w:rsidP="0075737F">
      <w:pPr>
        <w:jc w:val="both"/>
        <w:rPr>
          <w:rFonts w:asciiTheme="minorHAnsi" w:eastAsia="Times New Roman" w:hAnsiTheme="minorHAnsi" w:cs="Times New Roman"/>
          <w:b/>
          <w:lang w:val="fr-FR" w:eastAsia="fr-FR"/>
        </w:rPr>
      </w:pPr>
    </w:p>
    <w:p w:rsidR="00227A84" w:rsidRPr="0075737F" w:rsidRDefault="00227A84" w:rsidP="00227A84">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Pr>
          <w:rFonts w:asciiTheme="minorHAnsi" w:hAnsiTheme="minorHAnsi"/>
        </w:rPr>
        <w:t>Respecter la législation fédérale en matière de formulaire statistique</w:t>
      </w:r>
    </w:p>
    <w:p w:rsidR="00227A84" w:rsidRPr="0075737F" w:rsidRDefault="00227A84"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FC46B6">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75737F" w:rsidRPr="00E63BFD" w:rsidRDefault="0075737F" w:rsidP="0075737F">
      <w:pPr>
        <w:jc w:val="both"/>
        <w:rPr>
          <w:rStyle w:val="Style135pt"/>
          <w:rFonts w:asciiTheme="minorHAnsi" w:hAnsiTheme="minorHAnsi"/>
          <w:sz w:val="22"/>
        </w:rPr>
      </w:pPr>
      <w:r w:rsidRPr="00E63BFD">
        <w:rPr>
          <w:rStyle w:val="Style135pt"/>
          <w:rFonts w:asciiTheme="minorHAnsi" w:hAnsiTheme="minorHAnsi"/>
          <w:b/>
          <w:sz w:val="22"/>
        </w:rPr>
        <w:t>La liste des documents à déposer en quatre exemplaires</w:t>
      </w:r>
      <w:r w:rsidRPr="00E63BFD">
        <w:rPr>
          <w:rStyle w:val="Style135pt"/>
          <w:rFonts w:asciiTheme="minorHAnsi" w:hAnsiTheme="minorHAnsi"/>
          <w:sz w:val="22"/>
        </w:rPr>
        <w:t xml:space="preserve"> </w:t>
      </w:r>
      <w:r w:rsidRPr="00E63BFD">
        <w:rPr>
          <w:rStyle w:val="Style135pt"/>
          <w:rFonts w:asciiTheme="minorHAnsi" w:hAnsiTheme="minorHAnsi"/>
          <w:b/>
          <w:sz w:val="22"/>
        </w:rPr>
        <w:t>est la suivante</w:t>
      </w:r>
      <w:r w:rsidRPr="00E63BFD">
        <w:rPr>
          <w:rStyle w:val="Style135pt"/>
          <w:rFonts w:asciiTheme="minorHAnsi" w:hAnsiTheme="minorHAnsi"/>
          <w:sz w:val="22"/>
        </w:rPr>
        <w:t> :</w:t>
      </w:r>
    </w:p>
    <w:p w:rsidR="0075737F" w:rsidRPr="00E63BFD" w:rsidRDefault="0075737F" w:rsidP="0075737F">
      <w:pPr>
        <w:jc w:val="both"/>
        <w:rPr>
          <w:rStyle w:val="Style135pt"/>
          <w:rFonts w:asciiTheme="minorHAnsi" w:hAnsiTheme="minorHAnsi"/>
          <w:sz w:val="22"/>
        </w:rPr>
      </w:pPr>
    </w:p>
    <w:p w:rsidR="0075737F" w:rsidRPr="00E63BFD" w:rsidRDefault="00C94F86" w:rsidP="0075737F">
      <w:pPr>
        <w:pStyle w:val="StylePremireligne063cm"/>
        <w:ind w:left="709" w:hanging="705"/>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5"/>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3150C4">
        <w:rPr>
          <w:rStyle w:val="Style135pt"/>
          <w:rFonts w:asciiTheme="minorHAnsi" w:hAnsiTheme="minorHAnsi"/>
          <w:sz w:val="22"/>
          <w:szCs w:val="22"/>
        </w:rPr>
      </w:r>
      <w:r w:rsidR="003150C4">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un plan de situation du bien concerné dressé à l'échelle de 1/10. 000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xml:space="preserve"> ou de 1/5.000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qui figure dans un rayon de 500 mètres de celui-ci :</w:t>
      </w:r>
    </w:p>
    <w:p w:rsidR="0075737F" w:rsidRPr="00E63BFD" w:rsidRDefault="00C94F86"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5"/>
            <w:enabled/>
            <w:calcOnExit w:val="0"/>
            <w:checkBox>
              <w:sizeAuto/>
              <w:default w:val="0"/>
            </w:checkBox>
          </w:ffData>
        </w:fldChar>
      </w:r>
      <w:bookmarkStart w:id="1" w:name="CaseACocher5"/>
      <w:r w:rsidR="0075737F" w:rsidRPr="00E63BFD">
        <w:rPr>
          <w:rStyle w:val="Style135pt"/>
          <w:rFonts w:asciiTheme="minorHAnsi" w:hAnsiTheme="minorHAnsi"/>
          <w:sz w:val="22"/>
          <w:szCs w:val="22"/>
        </w:rPr>
        <w:instrText xml:space="preserve"> FORMCHECKBOX </w:instrText>
      </w:r>
      <w:r w:rsidR="003150C4">
        <w:rPr>
          <w:rStyle w:val="Style135pt"/>
          <w:rFonts w:asciiTheme="minorHAnsi" w:hAnsiTheme="minorHAnsi"/>
          <w:sz w:val="22"/>
          <w:szCs w:val="22"/>
        </w:rPr>
      </w:r>
      <w:r w:rsidR="003150C4">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
      <w:r w:rsidR="0075737F" w:rsidRPr="00E63BFD">
        <w:rPr>
          <w:rStyle w:val="Style135pt"/>
          <w:rFonts w:asciiTheme="minorHAnsi" w:hAnsiTheme="minorHAnsi"/>
          <w:sz w:val="22"/>
          <w:szCs w:val="22"/>
        </w:rPr>
        <w:tab/>
        <w:t>l’orientation ;</w:t>
      </w:r>
    </w:p>
    <w:p w:rsidR="0075737F" w:rsidRPr="00E63BFD" w:rsidRDefault="00C94F86"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6"/>
            <w:enabled/>
            <w:calcOnExit w:val="0"/>
            <w:checkBox>
              <w:sizeAuto/>
              <w:default w:val="0"/>
            </w:checkBox>
          </w:ffData>
        </w:fldChar>
      </w:r>
      <w:bookmarkStart w:id="2" w:name="CaseACocher6"/>
      <w:r w:rsidR="0075737F" w:rsidRPr="00E63BFD">
        <w:rPr>
          <w:rStyle w:val="Style135pt"/>
          <w:rFonts w:asciiTheme="minorHAnsi" w:hAnsiTheme="minorHAnsi"/>
          <w:sz w:val="22"/>
          <w:szCs w:val="22"/>
        </w:rPr>
        <w:instrText xml:space="preserve"> FORMCHECKBOX </w:instrText>
      </w:r>
      <w:r w:rsidR="003150C4">
        <w:rPr>
          <w:rStyle w:val="Style135pt"/>
          <w:rFonts w:asciiTheme="minorHAnsi" w:hAnsiTheme="minorHAnsi"/>
          <w:sz w:val="22"/>
          <w:szCs w:val="22"/>
        </w:rPr>
      </w:r>
      <w:r w:rsidR="003150C4">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2"/>
      <w:r w:rsidR="0075737F" w:rsidRPr="00E63BFD">
        <w:rPr>
          <w:rStyle w:val="Style135pt"/>
          <w:rFonts w:asciiTheme="minorHAnsi" w:hAnsiTheme="minorHAnsi"/>
          <w:sz w:val="22"/>
          <w:szCs w:val="22"/>
        </w:rPr>
        <w:tab/>
        <w:t>la localisation du bien concerné par le projet par rapport au noyau central de la localité;</w:t>
      </w:r>
    </w:p>
    <w:p w:rsidR="0075737F" w:rsidRPr="00E63BFD" w:rsidRDefault="00C94F86"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7"/>
            <w:enabled/>
            <w:calcOnExit w:val="0"/>
            <w:checkBox>
              <w:sizeAuto/>
              <w:default w:val="0"/>
            </w:checkBox>
          </w:ffData>
        </w:fldChar>
      </w:r>
      <w:bookmarkStart w:id="3" w:name="CaseACocher7"/>
      <w:r w:rsidR="0075737F" w:rsidRPr="00E63BFD">
        <w:rPr>
          <w:rStyle w:val="Style135pt"/>
          <w:rFonts w:asciiTheme="minorHAnsi" w:hAnsiTheme="minorHAnsi"/>
          <w:sz w:val="22"/>
          <w:szCs w:val="22"/>
        </w:rPr>
        <w:instrText xml:space="preserve"> FORMCHECKBOX </w:instrText>
      </w:r>
      <w:r w:rsidR="003150C4">
        <w:rPr>
          <w:rStyle w:val="Style135pt"/>
          <w:rFonts w:asciiTheme="minorHAnsi" w:hAnsiTheme="minorHAnsi"/>
          <w:sz w:val="22"/>
          <w:szCs w:val="22"/>
        </w:rPr>
      </w:r>
      <w:r w:rsidR="003150C4">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3"/>
      <w:r w:rsidR="0075737F" w:rsidRPr="00E63BFD">
        <w:rPr>
          <w:rStyle w:val="Style135pt"/>
          <w:rFonts w:asciiTheme="minorHAnsi" w:hAnsiTheme="minorHAnsi"/>
          <w:sz w:val="22"/>
          <w:szCs w:val="22"/>
        </w:rPr>
        <w:tab/>
        <w:t>les voies de desserte et leur dénomination ;</w:t>
      </w:r>
    </w:p>
    <w:p w:rsidR="0075737F" w:rsidRPr="00E63BFD" w:rsidRDefault="0075737F" w:rsidP="0075737F">
      <w:pPr>
        <w:jc w:val="both"/>
        <w:rPr>
          <w:rFonts w:asciiTheme="minorHAnsi" w:eastAsia="Times New Roman" w:hAnsiTheme="minorHAnsi" w:cs="Times New Roman"/>
          <w:lang w:val="fr-FR" w:eastAsia="fr-FR"/>
        </w:rPr>
      </w:pPr>
    </w:p>
    <w:p w:rsidR="0075737F" w:rsidRPr="00E63BFD" w:rsidRDefault="00C94F86" w:rsidP="0075737F">
      <w:pPr>
        <w:ind w:left="709" w:hanging="705"/>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2"/>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3150C4">
        <w:rPr>
          <w:rFonts w:asciiTheme="minorHAnsi" w:eastAsia="Times New Roman" w:hAnsiTheme="minorHAnsi" w:cs="Times New Roman"/>
          <w:lang w:val="fr-FR" w:eastAsia="fr-FR"/>
        </w:rPr>
      </w:r>
      <w:r w:rsidR="003150C4">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 xml:space="preserve">un plan qui figure </w:t>
      </w:r>
      <w:r w:rsidR="0075737F" w:rsidRPr="00E63BFD">
        <w:rPr>
          <w:rFonts w:asciiTheme="minorHAnsi" w:eastAsia="Times New Roman" w:hAnsiTheme="minorHAnsi" w:cs="Times New Roman"/>
          <w:lang w:val="fr-FR" w:eastAsia="fr-FR"/>
        </w:rPr>
        <w:t>le contexte urbanistique et paysager établi à l'échelle de 1/1.000</w:t>
      </w:r>
      <w:r w:rsidR="0075737F" w:rsidRPr="00E63BFD">
        <w:rPr>
          <w:rFonts w:asciiTheme="minorHAnsi" w:eastAsia="Times New Roman" w:hAnsiTheme="minorHAnsi" w:cs="Times New Roman"/>
          <w:vertAlign w:val="superscript"/>
          <w:lang w:val="fr-FR" w:eastAsia="fr-FR"/>
        </w:rPr>
        <w:t>e</w:t>
      </w:r>
      <w:r w:rsidR="0075737F" w:rsidRPr="00E63BFD">
        <w:rPr>
          <w:rFonts w:asciiTheme="minorHAnsi" w:eastAsia="Times New Roman" w:hAnsiTheme="minorHAnsi" w:cs="Times New Roman"/>
          <w:lang w:val="fr-FR" w:eastAsia="fr-FR"/>
        </w:rPr>
        <w:t xml:space="preserve"> ou de 1/500</w:t>
      </w:r>
      <w:r w:rsidR="0075737F" w:rsidRPr="00E63BFD">
        <w:rPr>
          <w:rFonts w:asciiTheme="minorHAnsi" w:eastAsia="Times New Roman" w:hAnsiTheme="minorHAnsi" w:cs="Times New Roman"/>
          <w:vertAlign w:val="superscript"/>
          <w:lang w:val="fr-FR" w:eastAsia="fr-FR"/>
        </w:rPr>
        <w:t>e</w:t>
      </w:r>
      <w:r w:rsidR="0075737F" w:rsidRPr="00E63BFD">
        <w:rPr>
          <w:rFonts w:asciiTheme="minorHAnsi" w:eastAsia="Times New Roman" w:hAnsiTheme="minorHAnsi" w:cs="Times New Roman"/>
          <w:lang w:val="fr-FR" w:eastAsia="fr-FR"/>
        </w:rPr>
        <w:t xml:space="preserve"> et qui figure :</w:t>
      </w:r>
    </w:p>
    <w:p w:rsidR="0075737F" w:rsidRPr="00E63BFD" w:rsidRDefault="00C94F86"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3"/>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3150C4">
        <w:rPr>
          <w:rFonts w:asciiTheme="minorHAnsi" w:eastAsia="Times New Roman" w:hAnsiTheme="minorHAnsi" w:cs="Times New Roman"/>
          <w:lang w:val="fr-FR" w:eastAsia="fr-FR"/>
        </w:rPr>
      </w:r>
      <w:r w:rsidR="003150C4">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l'orientation ;</w:t>
      </w:r>
    </w:p>
    <w:p w:rsidR="0075737F" w:rsidRPr="00E63BFD" w:rsidRDefault="00C94F86" w:rsidP="0075737F">
      <w:pPr>
        <w:spacing w:before="120"/>
        <w:ind w:left="1418" w:hanging="709"/>
        <w:jc w:val="both"/>
        <w:rPr>
          <w:rFonts w:asciiTheme="minorHAnsi" w:eastAsia="Times New Roman" w:hAnsiTheme="minorHAnsi" w:cs="Times New Roman"/>
          <w:strike/>
          <w:lang w:val="fr-FR" w:eastAsia="fr-FR"/>
        </w:rPr>
      </w:pPr>
      <w:r w:rsidRPr="00E63BFD">
        <w:rPr>
          <w:rFonts w:asciiTheme="minorHAnsi" w:eastAsia="Times New Roman" w:hAnsiTheme="minorHAnsi" w:cs="Times New Roman"/>
          <w:lang w:val="fr-FR" w:eastAsia="fr-FR"/>
        </w:rPr>
        <w:fldChar w:fldCharType="begin">
          <w:ffData>
            <w:name w:val="CaseACocher14"/>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3150C4">
        <w:rPr>
          <w:rFonts w:asciiTheme="minorHAnsi" w:eastAsia="Times New Roman" w:hAnsiTheme="minorHAnsi" w:cs="Times New Roman"/>
          <w:lang w:val="fr-FR" w:eastAsia="fr-FR"/>
        </w:rPr>
      </w:r>
      <w:r w:rsidR="003150C4">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la voirie de desserte cotée avec indication de son statut juridique ;</w:t>
      </w:r>
    </w:p>
    <w:p w:rsidR="0075737F" w:rsidRPr="00E63BFD" w:rsidRDefault="00C94F86"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lastRenderedPageBreak/>
        <w:fldChar w:fldCharType="begin">
          <w:ffData>
            <w:name w:val="CaseACocher15"/>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3150C4">
        <w:rPr>
          <w:rFonts w:asciiTheme="minorHAnsi" w:eastAsia="Times New Roman" w:hAnsiTheme="minorHAnsi" w:cs="Times New Roman"/>
          <w:lang w:val="fr-FR" w:eastAsia="fr-FR"/>
        </w:rPr>
      </w:r>
      <w:r w:rsidR="003150C4">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l'implantation, le gabarit, la nature ou l'affectation des constructions existantes sur le bien concerné et dans un rayon de 50 mètres de celui-ci ;</w:t>
      </w:r>
    </w:p>
    <w:p w:rsidR="0075737F" w:rsidRPr="00050815" w:rsidRDefault="00C94F86"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6"/>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3150C4">
        <w:rPr>
          <w:rFonts w:asciiTheme="minorHAnsi" w:eastAsia="Times New Roman" w:hAnsiTheme="minorHAnsi" w:cs="Times New Roman"/>
          <w:lang w:val="fr-FR" w:eastAsia="fr-FR"/>
        </w:rPr>
      </w:r>
      <w:r w:rsidR="003150C4">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lorsque le projet implique l'application des articles D.IV.5 à D.IV.13</w:t>
      </w:r>
      <w:r w:rsidR="00D41982">
        <w:rPr>
          <w:rStyle w:val="Style135pt"/>
          <w:rFonts w:asciiTheme="minorHAnsi" w:hAnsiTheme="minorHAnsi"/>
          <w:sz w:val="22"/>
        </w:rPr>
        <w:t xml:space="preserve"> du CoDT</w:t>
      </w:r>
      <w:r w:rsidR="0075737F" w:rsidRPr="00E63BFD">
        <w:rPr>
          <w:rStyle w:val="Style135pt"/>
          <w:rFonts w:asciiTheme="minorHAnsi" w:hAnsiTheme="minorHAnsi"/>
          <w:sz w:val="22"/>
        </w:rPr>
        <w:t xml:space="preserve">, </w:t>
      </w:r>
      <w:r w:rsidR="0075737F" w:rsidRPr="00E63BFD">
        <w:rPr>
          <w:rFonts w:asciiTheme="minorHAnsi" w:eastAsia="Times New Roman" w:hAnsiTheme="minorHAnsi" w:cs="Times New Roman"/>
          <w:lang w:val="fr-FR" w:eastAsia="fr-FR"/>
        </w:rPr>
        <w:t>les principales caractéristiques du paysage telles que les éléments marquants du relief, les courbes de niveaux, la végétation, en ce compris l’existence d’arbres ou de haies remarquables au sens de l’article D.IV.4, 12</w:t>
      </w:r>
      <w:r w:rsidR="009638B5">
        <w:rPr>
          <w:rFonts w:asciiTheme="minorHAnsi" w:eastAsia="Times New Roman" w:hAnsiTheme="minorHAnsi" w:cs="Times New Roman"/>
          <w:lang w:val="fr-FR" w:eastAsia="fr-FR"/>
        </w:rPr>
        <w:t>°</w:t>
      </w:r>
      <w:r w:rsidR="00D41982">
        <w:rPr>
          <w:rFonts w:asciiTheme="minorHAnsi" w:eastAsia="Times New Roman" w:hAnsiTheme="minorHAnsi" w:cs="Times New Roman"/>
          <w:lang w:val="fr-FR" w:eastAsia="fr-FR"/>
        </w:rPr>
        <w:t xml:space="preserve"> du CoDT</w:t>
      </w:r>
      <w:r w:rsidR="0075737F" w:rsidRPr="00E63BFD">
        <w:rPr>
          <w:rFonts w:asciiTheme="minorHAnsi" w:eastAsia="Times New Roman" w:hAnsiTheme="minorHAnsi" w:cs="Times New Roman"/>
          <w:lang w:val="fr-FR" w:eastAsia="fr-FR"/>
        </w:rPr>
        <w:t>, la présence d'un cours d'eau ou tout autre élément marquant sur le bien concerné et dans un rayon de 100 mètres de celui-ci ;</w:t>
      </w:r>
    </w:p>
    <w:p w:rsidR="0075737F" w:rsidRPr="00E63BFD" w:rsidRDefault="00C94F86"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7"/>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3150C4">
        <w:rPr>
          <w:rFonts w:asciiTheme="minorHAnsi" w:eastAsia="Times New Roman" w:hAnsiTheme="minorHAnsi" w:cs="Times New Roman"/>
          <w:lang w:val="fr-FR" w:eastAsia="fr-FR"/>
        </w:rPr>
      </w:r>
      <w:r w:rsidR="003150C4">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l'indication numérotée des prises de vues du reportage photographique visé ci-dessous;</w:t>
      </w:r>
    </w:p>
    <w:p w:rsidR="0075737F" w:rsidRPr="00E63BFD" w:rsidRDefault="0075737F" w:rsidP="0075737F">
      <w:pPr>
        <w:spacing w:before="120"/>
        <w:jc w:val="both"/>
        <w:rPr>
          <w:rFonts w:asciiTheme="minorHAnsi" w:eastAsia="Times New Roman" w:hAnsiTheme="minorHAnsi" w:cs="Times New Roman"/>
          <w:lang w:val="fr-FR" w:eastAsia="fr-FR"/>
        </w:rPr>
      </w:pPr>
    </w:p>
    <w:p w:rsidR="0075737F" w:rsidRPr="00E63BFD" w:rsidRDefault="00C94F86" w:rsidP="0075737F">
      <w:pPr>
        <w:ind w:left="709" w:hanging="705"/>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8"/>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3150C4">
        <w:rPr>
          <w:rFonts w:asciiTheme="minorHAnsi" w:eastAsia="Times New Roman" w:hAnsiTheme="minorHAnsi" w:cs="Times New Roman"/>
          <w:lang w:val="fr-FR" w:eastAsia="fr-FR"/>
        </w:rPr>
      </w:r>
      <w:r w:rsidR="003150C4">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 xml:space="preserve">un reportage photographique </w:t>
      </w:r>
      <w:r w:rsidR="001D3E63">
        <w:rPr>
          <w:rFonts w:asciiTheme="minorHAnsi" w:eastAsia="Times New Roman" w:hAnsiTheme="minorHAnsi" w:cs="Times New Roman"/>
          <w:lang w:val="fr-FR" w:eastAsia="fr-FR"/>
        </w:rPr>
        <w:t>en couleur</w:t>
      </w:r>
      <w:r w:rsidR="00834A90">
        <w:rPr>
          <w:rFonts w:asciiTheme="minorHAnsi" w:eastAsia="Times New Roman" w:hAnsiTheme="minorHAnsi" w:cs="Times New Roman"/>
          <w:lang w:val="fr-FR" w:eastAsia="fr-FR"/>
        </w:rPr>
        <w:t>s</w:t>
      </w:r>
      <w:r w:rsidR="001D3E63">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qui permet la prise en compte du contexte urbanistique et paysager dans lequel s'insère le projet et qui contient au minimum :</w:t>
      </w:r>
    </w:p>
    <w:p w:rsidR="0075737F" w:rsidRPr="00E63BFD" w:rsidRDefault="00C94F86" w:rsidP="0075737F">
      <w:pPr>
        <w:spacing w:before="120"/>
        <w:ind w:left="1418" w:hanging="708"/>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9"/>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3150C4">
        <w:rPr>
          <w:rFonts w:asciiTheme="minorHAnsi" w:eastAsia="Times New Roman" w:hAnsiTheme="minorHAnsi" w:cs="Times New Roman"/>
          <w:lang w:val="fr-FR" w:eastAsia="fr-FR"/>
        </w:rPr>
      </w:r>
      <w:r w:rsidR="003150C4">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deux prises de vues, l'une à front de voirie, montrant la parcelle et les immeubles la jouxtant, l'autre montrant la ou les parcelles en vis-à-vis de l'autre côté de la voirie ;</w:t>
      </w:r>
    </w:p>
    <w:p w:rsidR="0075737F" w:rsidRPr="00E63BFD" w:rsidRDefault="00C94F86" w:rsidP="0075737F">
      <w:pPr>
        <w:spacing w:before="120"/>
        <w:ind w:left="1418" w:hanging="708"/>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20"/>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3150C4">
        <w:rPr>
          <w:rFonts w:asciiTheme="minorHAnsi" w:eastAsia="Times New Roman" w:hAnsiTheme="minorHAnsi" w:cs="Times New Roman"/>
          <w:lang w:val="fr-FR" w:eastAsia="fr-FR"/>
        </w:rPr>
      </w:r>
      <w:r w:rsidR="003150C4">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t>au moins trois prises de vues différentes afin de visualiser les limites du bien concerné, les constructions voisines et l’environnement général</w:t>
      </w:r>
      <w:r w:rsidR="009638B5">
        <w:rPr>
          <w:rFonts w:asciiTheme="minorHAnsi" w:eastAsia="Times New Roman" w:hAnsiTheme="minorHAnsi" w:cs="Times New Roman"/>
          <w:lang w:val="fr-FR" w:eastAsia="fr-FR"/>
        </w:rPr>
        <w:t> ;</w:t>
      </w:r>
    </w:p>
    <w:p w:rsidR="0075737F" w:rsidRPr="00E63BFD" w:rsidRDefault="00C94F86" w:rsidP="0075737F">
      <w:pPr>
        <w:spacing w:before="120"/>
        <w:ind w:left="1418" w:hanging="708"/>
        <w:jc w:val="both"/>
        <w:rPr>
          <w:rFonts w:asciiTheme="minorHAnsi" w:eastAsia="Times New Roman" w:hAnsiTheme="minorHAnsi" w:cs="Times New Roman"/>
          <w:strike/>
          <w:lang w:val="fr-FR" w:eastAsia="fr-FR"/>
        </w:rPr>
      </w:pPr>
      <w:r w:rsidRPr="00E63BFD">
        <w:rPr>
          <w:rFonts w:asciiTheme="minorHAnsi" w:eastAsia="Times New Roman" w:hAnsiTheme="minorHAnsi" w:cs="Times New Roman"/>
          <w:lang w:val="fr-FR" w:eastAsia="fr-FR"/>
        </w:rPr>
        <w:fldChar w:fldCharType="begin">
          <w:ffData>
            <w:name w:val="CaseACocher21"/>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3150C4">
        <w:rPr>
          <w:rFonts w:asciiTheme="minorHAnsi" w:eastAsia="Times New Roman" w:hAnsiTheme="minorHAnsi" w:cs="Times New Roman"/>
          <w:lang w:val="fr-FR" w:eastAsia="fr-FR"/>
        </w:rPr>
      </w:r>
      <w:r w:rsidR="003150C4">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 xml:space="preserve">lorsqu'il s'agit d'une nouvelle construction ou lorsque le projet implique l'application des articles D.IV.5 à D.IV.13 du CoDT ou lorsque le projet est situé dans un périmètre d'intérêt paysager, </w:t>
      </w:r>
      <w:r w:rsidR="0075737F" w:rsidRPr="00E63BFD">
        <w:rPr>
          <w:rFonts w:asciiTheme="minorHAnsi" w:eastAsia="Times New Roman" w:hAnsiTheme="minorHAnsi" w:cs="Times New Roman"/>
          <w:lang w:val="fr-FR" w:eastAsia="fr-FR"/>
        </w:rPr>
        <w:t>au moins trois prises de vue différentes éloignées qui permettent de visualiser le contexte paysager d'ensemble dans lequel s'insère le projet, avec indication sur la photographie du lieu d'implantation du projet ;</w:t>
      </w:r>
    </w:p>
    <w:p w:rsidR="0075737F" w:rsidRPr="00E63BFD" w:rsidRDefault="0075737F" w:rsidP="0075737F">
      <w:pPr>
        <w:ind w:left="705" w:hanging="705"/>
        <w:jc w:val="both"/>
        <w:rPr>
          <w:rFonts w:asciiTheme="minorHAnsi" w:eastAsia="Times New Roman" w:hAnsiTheme="minorHAnsi" w:cs="Times New Roman"/>
          <w:iCs/>
          <w:lang w:val="fr-FR" w:eastAsia="fr-FR"/>
        </w:rPr>
      </w:pPr>
    </w:p>
    <w:p w:rsidR="0075737F" w:rsidRPr="00E63BFD" w:rsidRDefault="00C94F86" w:rsidP="0075737F">
      <w:pPr>
        <w:ind w:left="705" w:hanging="705"/>
        <w:jc w:val="both"/>
        <w:rPr>
          <w:rStyle w:val="Style135pt"/>
          <w:rFonts w:asciiTheme="minorHAnsi" w:hAnsiTheme="minorHAnsi"/>
          <w:strike/>
          <w:sz w:val="22"/>
        </w:rPr>
      </w:pPr>
      <w:r w:rsidRPr="00E63BFD">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75737F" w:rsidRPr="00E63BFD">
        <w:rPr>
          <w:rFonts w:asciiTheme="minorHAnsi" w:eastAsia="Times New Roman" w:hAnsiTheme="minorHAnsi" w:cs="Times New Roman"/>
          <w:iCs/>
          <w:lang w:val="fr-FR" w:eastAsia="fr-FR"/>
        </w:rPr>
        <w:instrText xml:space="preserve"> FORMCHECKBOX </w:instrText>
      </w:r>
      <w:r w:rsidR="003150C4">
        <w:rPr>
          <w:rFonts w:asciiTheme="minorHAnsi" w:eastAsia="Times New Roman" w:hAnsiTheme="minorHAnsi" w:cs="Times New Roman"/>
          <w:iCs/>
          <w:lang w:val="fr-FR" w:eastAsia="fr-FR"/>
        </w:rPr>
      </w:r>
      <w:r w:rsidR="003150C4">
        <w:rPr>
          <w:rFonts w:asciiTheme="minorHAnsi" w:eastAsia="Times New Roman" w:hAnsiTheme="minorHAnsi" w:cs="Times New Roman"/>
          <w:iCs/>
          <w:lang w:val="fr-FR" w:eastAsia="fr-FR"/>
        </w:rPr>
        <w:fldChar w:fldCharType="separate"/>
      </w:r>
      <w:r w:rsidRPr="00E63BFD">
        <w:rPr>
          <w:rFonts w:asciiTheme="minorHAnsi" w:eastAsia="Times New Roman" w:hAnsiTheme="minorHAnsi" w:cs="Times New Roman"/>
          <w:iCs/>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ab/>
        <w:t xml:space="preserve">le cas échéant, une note de calcul justifiant le respect du critère de salubrité visé à l'article 3. 5° du Code wallon du logement et de l'habitat durable et portant sur l'éclairage naturel </w:t>
      </w:r>
    </w:p>
    <w:p w:rsidR="0075737F" w:rsidRPr="00E63BFD" w:rsidRDefault="0075737F" w:rsidP="0075737F">
      <w:pPr>
        <w:pStyle w:val="StylePremireligne063cm"/>
        <w:ind w:firstLine="0"/>
        <w:rPr>
          <w:rStyle w:val="Style135pt"/>
          <w:rFonts w:asciiTheme="minorHAnsi" w:hAnsiTheme="minorHAnsi"/>
          <w:sz w:val="22"/>
          <w:szCs w:val="22"/>
        </w:rPr>
      </w:pPr>
    </w:p>
    <w:p w:rsidR="0075737F" w:rsidRPr="00E63BFD" w:rsidRDefault="00C94F86" w:rsidP="0075737F">
      <w:pPr>
        <w:pStyle w:val="StylePremireligne063cm"/>
        <w:ind w:left="709" w:hanging="705"/>
        <w:rPr>
          <w:rStyle w:val="Style135pt"/>
          <w:rFonts w:asciiTheme="minorHAnsi" w:hAnsiTheme="minorHAnsi"/>
          <w:sz w:val="22"/>
          <w:szCs w:val="22"/>
        </w:rPr>
      </w:pPr>
      <w:r w:rsidRPr="00E63BFD">
        <w:rPr>
          <w:rStyle w:val="Style135ptItalique"/>
          <w:rFonts w:asciiTheme="minorHAnsi" w:hAnsiTheme="minorHAnsi"/>
          <w:i w:val="0"/>
          <w:sz w:val="22"/>
          <w:szCs w:val="22"/>
        </w:rPr>
        <w:fldChar w:fldCharType="begin">
          <w:ffData>
            <w:name w:val="CaseACocher24"/>
            <w:enabled/>
            <w:calcOnExit w:val="0"/>
            <w:checkBox>
              <w:sizeAuto/>
              <w:default w:val="0"/>
            </w:checkBox>
          </w:ffData>
        </w:fldChar>
      </w:r>
      <w:bookmarkStart w:id="4" w:name="CaseACocher24"/>
      <w:r w:rsidR="0075737F" w:rsidRPr="00E63BFD">
        <w:rPr>
          <w:rStyle w:val="Style135ptItalique"/>
          <w:rFonts w:asciiTheme="minorHAnsi" w:hAnsiTheme="minorHAnsi"/>
          <w:sz w:val="22"/>
          <w:szCs w:val="22"/>
        </w:rPr>
        <w:instrText xml:space="preserve"> FORMCHECKBOX </w:instrText>
      </w:r>
      <w:r w:rsidR="003150C4">
        <w:rPr>
          <w:rStyle w:val="Style135ptItalique"/>
          <w:rFonts w:asciiTheme="minorHAnsi" w:hAnsiTheme="minorHAnsi"/>
          <w:i w:val="0"/>
          <w:sz w:val="22"/>
          <w:szCs w:val="22"/>
        </w:rPr>
      </w:r>
      <w:r w:rsidR="003150C4">
        <w:rPr>
          <w:rStyle w:val="Style135ptItalique"/>
          <w:rFonts w:asciiTheme="minorHAnsi" w:hAnsiTheme="minorHAnsi"/>
          <w:i w:val="0"/>
          <w:sz w:val="22"/>
          <w:szCs w:val="22"/>
        </w:rPr>
        <w:fldChar w:fldCharType="separate"/>
      </w:r>
      <w:r w:rsidRPr="00E63BFD">
        <w:rPr>
          <w:rStyle w:val="Style135ptItalique"/>
          <w:rFonts w:asciiTheme="minorHAnsi" w:hAnsiTheme="minorHAnsi"/>
          <w:i w:val="0"/>
          <w:sz w:val="22"/>
          <w:szCs w:val="22"/>
        </w:rPr>
        <w:fldChar w:fldCharType="end"/>
      </w:r>
      <w:bookmarkEnd w:id="4"/>
      <w:r w:rsidR="0075737F" w:rsidRPr="00E63BFD">
        <w:rPr>
          <w:rStyle w:val="Style135ptItalique"/>
          <w:rFonts w:asciiTheme="minorHAnsi" w:hAnsiTheme="minorHAnsi"/>
          <w:sz w:val="22"/>
          <w:szCs w:val="22"/>
        </w:rPr>
        <w:tab/>
      </w:r>
      <w:r w:rsidR="0075737F" w:rsidRPr="00D41982">
        <w:rPr>
          <w:rStyle w:val="Style135ptItalique"/>
          <w:rFonts w:asciiTheme="minorHAnsi" w:hAnsiTheme="minorHAnsi"/>
          <w:i w:val="0"/>
          <w:sz w:val="22"/>
          <w:szCs w:val="22"/>
        </w:rPr>
        <w:t>un plan d’implantation représentant</w:t>
      </w:r>
      <w:r w:rsidR="0075737F" w:rsidRPr="00E63BFD">
        <w:rPr>
          <w:rStyle w:val="Style135ptItalique"/>
          <w:rFonts w:asciiTheme="minorHAnsi" w:hAnsiTheme="minorHAnsi"/>
          <w:sz w:val="22"/>
          <w:szCs w:val="22"/>
        </w:rPr>
        <w:t xml:space="preserve"> </w:t>
      </w:r>
      <w:r w:rsidR="0075737F" w:rsidRPr="00E63BFD">
        <w:rPr>
          <w:rStyle w:val="Style135pt"/>
          <w:rFonts w:asciiTheme="minorHAnsi" w:hAnsiTheme="minorHAnsi"/>
          <w:sz w:val="22"/>
          <w:szCs w:val="22"/>
        </w:rPr>
        <w:t xml:space="preserve">l'occupation de la parcelle, dressé à l'échelle de 1/500e </w:t>
      </w:r>
      <w:r w:rsidR="00B36D65">
        <w:rPr>
          <w:rStyle w:val="Style135pt"/>
          <w:rFonts w:asciiTheme="minorHAnsi" w:hAnsiTheme="minorHAnsi"/>
          <w:sz w:val="22"/>
          <w:szCs w:val="22"/>
        </w:rPr>
        <w:t>,</w:t>
      </w:r>
      <w:r w:rsidR="0075737F" w:rsidRPr="00E63BFD">
        <w:rPr>
          <w:rStyle w:val="Style135pt"/>
          <w:rFonts w:asciiTheme="minorHAnsi" w:hAnsiTheme="minorHAnsi"/>
          <w:sz w:val="22"/>
          <w:szCs w:val="22"/>
        </w:rPr>
        <w:t xml:space="preserve">de 1/250e </w:t>
      </w:r>
      <w:r w:rsidR="00B36D65">
        <w:rPr>
          <w:rStyle w:val="Style135pt"/>
          <w:rFonts w:asciiTheme="minorHAnsi" w:hAnsiTheme="minorHAnsi"/>
          <w:sz w:val="22"/>
          <w:szCs w:val="22"/>
        </w:rPr>
        <w:t>ou de 1/200e</w:t>
      </w:r>
      <w:r w:rsidR="0075737F" w:rsidRPr="00E63BFD">
        <w:rPr>
          <w:rStyle w:val="Style135pt"/>
          <w:rFonts w:asciiTheme="minorHAnsi" w:hAnsiTheme="minorHAnsi"/>
          <w:sz w:val="22"/>
          <w:szCs w:val="22"/>
        </w:rPr>
        <w:t>et qui figure :</w:t>
      </w:r>
    </w:p>
    <w:p w:rsidR="0075737F" w:rsidRDefault="00C94F86" w:rsidP="0075737F">
      <w:pPr>
        <w:pStyle w:val="StylePremireligne063cm"/>
        <w:spacing w:before="120"/>
        <w:ind w:left="708" w:firstLine="1"/>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5"/>
            <w:enabled/>
            <w:calcOnExit w:val="0"/>
            <w:checkBox>
              <w:sizeAuto/>
              <w:default w:val="0"/>
            </w:checkBox>
          </w:ffData>
        </w:fldChar>
      </w:r>
      <w:bookmarkStart w:id="5" w:name="CaseACocher25"/>
      <w:r w:rsidR="0075737F" w:rsidRPr="00E63BFD">
        <w:rPr>
          <w:rStyle w:val="Style135pt"/>
          <w:rFonts w:asciiTheme="minorHAnsi" w:hAnsiTheme="minorHAnsi"/>
          <w:sz w:val="22"/>
          <w:szCs w:val="22"/>
        </w:rPr>
        <w:instrText xml:space="preserve"> FORMCHECKBOX </w:instrText>
      </w:r>
      <w:r w:rsidR="003150C4">
        <w:rPr>
          <w:rStyle w:val="Style135pt"/>
          <w:rFonts w:asciiTheme="minorHAnsi" w:hAnsiTheme="minorHAnsi"/>
          <w:sz w:val="22"/>
          <w:szCs w:val="22"/>
        </w:rPr>
      </w:r>
      <w:r w:rsidR="003150C4">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5"/>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les limites cotées de la parcelle concernée et les courbes de niveau ;</w:t>
      </w:r>
    </w:p>
    <w:p w:rsidR="006E3BF0" w:rsidRPr="00E63BFD" w:rsidRDefault="006E3BF0" w:rsidP="006E3BF0">
      <w:pPr>
        <w:pStyle w:val="Sansinterligne"/>
        <w:rPr>
          <w:rStyle w:val="Style135pt"/>
          <w:rFonts w:asciiTheme="minorHAnsi" w:hAnsiTheme="minorHAnsi"/>
          <w:sz w:val="22"/>
        </w:rPr>
      </w:pPr>
    </w:p>
    <w:p w:rsidR="0075737F" w:rsidRPr="00E63BFD" w:rsidRDefault="00C94F86" w:rsidP="0075737F">
      <w:pPr>
        <w:pStyle w:val="Textecourant"/>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5"/>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3150C4">
        <w:rPr>
          <w:rStyle w:val="Style135pt"/>
          <w:rFonts w:asciiTheme="minorHAnsi" w:hAnsiTheme="minorHAnsi"/>
          <w:sz w:val="22"/>
          <w:szCs w:val="22"/>
        </w:rPr>
      </w:r>
      <w:r w:rsidR="003150C4">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r w:rsidR="0075737F" w:rsidRPr="00E63BFD">
        <w:rPr>
          <w:rStyle w:val="Style135pt"/>
          <w:rFonts w:asciiTheme="minorHAnsi" w:eastAsia="Times New Roman" w:hAnsiTheme="minorHAnsi"/>
          <w:color w:val="auto"/>
          <w:kern w:val="0"/>
          <w:sz w:val="22"/>
          <w:szCs w:val="22"/>
          <w:lang w:eastAsia="fr-FR" w:bidi="ar-SA"/>
        </w:rPr>
        <w:t xml:space="preserve">lorsqu’elle porte sur la construction groupée d’habitations à diviser ultérieurement en lots sans que le permis d’urbanisation soit requis au préalable, les limites des lots </w:t>
      </w:r>
      <w:r w:rsidR="0075737F" w:rsidRPr="00E63BFD">
        <w:rPr>
          <w:rStyle w:val="Style135pt"/>
          <w:rFonts w:asciiTheme="minorHAnsi" w:hAnsiTheme="minorHAnsi"/>
          <w:sz w:val="22"/>
          <w:szCs w:val="22"/>
        </w:rPr>
        <w:t>;</w:t>
      </w:r>
    </w:p>
    <w:p w:rsidR="0075737F" w:rsidRPr="00E63BFD" w:rsidRDefault="00C94F86"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6"/>
            <w:enabled/>
            <w:calcOnExit w:val="0"/>
            <w:checkBox>
              <w:sizeAuto/>
              <w:default w:val="0"/>
            </w:checkBox>
          </w:ffData>
        </w:fldChar>
      </w:r>
      <w:bookmarkStart w:id="6" w:name="CaseACocher26"/>
      <w:r w:rsidR="0075737F" w:rsidRPr="00E63BFD">
        <w:rPr>
          <w:rStyle w:val="Style135pt"/>
          <w:rFonts w:asciiTheme="minorHAnsi" w:hAnsiTheme="minorHAnsi"/>
          <w:sz w:val="22"/>
          <w:szCs w:val="22"/>
        </w:rPr>
        <w:instrText xml:space="preserve"> FORMCHECKBOX </w:instrText>
      </w:r>
      <w:r w:rsidR="003150C4">
        <w:rPr>
          <w:rStyle w:val="Style135pt"/>
          <w:rFonts w:asciiTheme="minorHAnsi" w:hAnsiTheme="minorHAnsi"/>
          <w:sz w:val="22"/>
          <w:szCs w:val="22"/>
        </w:rPr>
      </w:r>
      <w:r w:rsidR="003150C4">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6"/>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au moins deux coupes significatives longitudinale et transversale cotées du relief ainsi que, le cas échéant, les modifications projetées et cotées qui s'y rapportent ;</w:t>
      </w:r>
    </w:p>
    <w:p w:rsidR="0075737F" w:rsidRPr="00E63BFD" w:rsidRDefault="00C94F86"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6"/>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3150C4">
        <w:rPr>
          <w:rStyle w:val="Style135pt"/>
          <w:rFonts w:asciiTheme="minorHAnsi" w:hAnsiTheme="minorHAnsi"/>
          <w:sz w:val="22"/>
          <w:szCs w:val="22"/>
        </w:rPr>
      </w:r>
      <w:r w:rsidR="003150C4">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si le projet implique une modification sensible du relief du sol, l'indication cotée du relief existant de cinq mètres en cinq mètres sur le plan d'implantation avec la mention de l'affectation actuelle du terrain, ainsi que les coupes indiquant la surface de nivellement du terrain ;</w:t>
      </w:r>
    </w:p>
    <w:p w:rsidR="0075737F" w:rsidRPr="00E63BFD" w:rsidRDefault="00C94F86"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7"/>
            <w:enabled/>
            <w:calcOnExit w:val="0"/>
            <w:checkBox>
              <w:sizeAuto/>
              <w:default w:val="0"/>
            </w:checkBox>
          </w:ffData>
        </w:fldChar>
      </w:r>
      <w:bookmarkStart w:id="7" w:name="CaseACocher27"/>
      <w:r w:rsidR="0075737F" w:rsidRPr="00E63BFD">
        <w:rPr>
          <w:rStyle w:val="Style135pt"/>
          <w:rFonts w:asciiTheme="minorHAnsi" w:hAnsiTheme="minorHAnsi"/>
          <w:sz w:val="22"/>
          <w:szCs w:val="22"/>
        </w:rPr>
        <w:instrText xml:space="preserve"> FORMCHECKBOX </w:instrText>
      </w:r>
      <w:r w:rsidR="003150C4">
        <w:rPr>
          <w:rStyle w:val="Style135pt"/>
          <w:rFonts w:asciiTheme="minorHAnsi" w:hAnsiTheme="minorHAnsi"/>
          <w:sz w:val="22"/>
          <w:szCs w:val="22"/>
        </w:rPr>
      </w:r>
      <w:r w:rsidR="003150C4">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7"/>
      <w:r w:rsidR="0075737F" w:rsidRPr="00E63BFD">
        <w:rPr>
          <w:rStyle w:val="Style135pt"/>
          <w:rFonts w:asciiTheme="minorHAnsi" w:hAnsiTheme="minorHAnsi"/>
          <w:sz w:val="22"/>
          <w:szCs w:val="22"/>
        </w:rPr>
        <w:tab/>
        <w:t>le cas échéant, l'implantation et le gabarit cotés des constructions existantes sur la parcelle, à maintenir ou à démolir ;</w:t>
      </w:r>
    </w:p>
    <w:p w:rsidR="0075737F" w:rsidRPr="00E63BFD" w:rsidRDefault="00C94F86"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8"/>
            <w:enabled/>
            <w:calcOnExit w:val="0"/>
            <w:checkBox>
              <w:sizeAuto/>
              <w:default w:val="0"/>
            </w:checkBox>
          </w:ffData>
        </w:fldChar>
      </w:r>
      <w:bookmarkStart w:id="8" w:name="CaseACocher28"/>
      <w:r w:rsidR="0075737F" w:rsidRPr="00E63BFD">
        <w:rPr>
          <w:rStyle w:val="Style135pt"/>
          <w:rFonts w:asciiTheme="minorHAnsi" w:hAnsiTheme="minorHAnsi"/>
          <w:sz w:val="22"/>
          <w:szCs w:val="22"/>
        </w:rPr>
        <w:instrText xml:space="preserve"> FORMCHECKBOX </w:instrText>
      </w:r>
      <w:r w:rsidR="003150C4">
        <w:rPr>
          <w:rStyle w:val="Style135pt"/>
          <w:rFonts w:asciiTheme="minorHAnsi" w:hAnsiTheme="minorHAnsi"/>
          <w:sz w:val="22"/>
          <w:szCs w:val="22"/>
        </w:rPr>
      </w:r>
      <w:r w:rsidR="003150C4">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8"/>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l'implantation et le gabarit co</w:t>
      </w:r>
      <w:r w:rsidR="006E3BF0">
        <w:rPr>
          <w:rStyle w:val="Style135pt"/>
          <w:rFonts w:asciiTheme="minorHAnsi" w:hAnsiTheme="minorHAnsi"/>
          <w:sz w:val="22"/>
          <w:szCs w:val="22"/>
        </w:rPr>
        <w:t>tés des constructions projetées ;</w:t>
      </w:r>
    </w:p>
    <w:p w:rsidR="0075737F" w:rsidRPr="00E63BFD" w:rsidRDefault="00C94F86" w:rsidP="0075737F">
      <w:pPr>
        <w:pStyle w:val="StylePremireligne063cm"/>
        <w:spacing w:before="120"/>
        <w:ind w:left="708" w:firstLine="1"/>
        <w:rPr>
          <w:rStyle w:val="Style135pt"/>
          <w:rFonts w:asciiTheme="minorHAnsi" w:hAnsiTheme="minorHAnsi"/>
          <w:sz w:val="22"/>
          <w:szCs w:val="22"/>
        </w:rPr>
      </w:pPr>
      <w:r w:rsidRPr="00E63BFD">
        <w:rPr>
          <w:rStyle w:val="Style135pt"/>
          <w:rFonts w:asciiTheme="minorHAnsi" w:hAnsiTheme="minorHAnsi"/>
          <w:sz w:val="22"/>
          <w:szCs w:val="22"/>
        </w:rPr>
        <w:lastRenderedPageBreak/>
        <w:fldChar w:fldCharType="begin">
          <w:ffData>
            <w:name w:val="CaseACocher29"/>
            <w:enabled/>
            <w:calcOnExit w:val="0"/>
            <w:checkBox>
              <w:sizeAuto/>
              <w:default w:val="0"/>
            </w:checkBox>
          </w:ffData>
        </w:fldChar>
      </w:r>
      <w:bookmarkStart w:id="9" w:name="CaseACocher29"/>
      <w:r w:rsidR="0075737F" w:rsidRPr="00E63BFD">
        <w:rPr>
          <w:rStyle w:val="Style135pt"/>
          <w:rFonts w:asciiTheme="minorHAnsi" w:hAnsiTheme="minorHAnsi"/>
          <w:sz w:val="22"/>
          <w:szCs w:val="22"/>
        </w:rPr>
        <w:instrText xml:space="preserve"> FORMCHECKBOX </w:instrText>
      </w:r>
      <w:r w:rsidR="003150C4">
        <w:rPr>
          <w:rStyle w:val="Style135pt"/>
          <w:rFonts w:asciiTheme="minorHAnsi" w:hAnsiTheme="minorHAnsi"/>
          <w:sz w:val="22"/>
          <w:szCs w:val="22"/>
        </w:rPr>
      </w:r>
      <w:r w:rsidR="003150C4">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9"/>
      <w:r w:rsidR="0075737F" w:rsidRPr="00E63BFD">
        <w:rPr>
          <w:rStyle w:val="Style135pt"/>
          <w:rFonts w:asciiTheme="minorHAnsi" w:hAnsiTheme="minorHAnsi"/>
          <w:sz w:val="22"/>
          <w:szCs w:val="22"/>
        </w:rPr>
        <w:tab/>
        <w:t>les servitudes du fait de l'homme sur le terrain ;</w:t>
      </w:r>
    </w:p>
    <w:p w:rsidR="0075737F" w:rsidRPr="00E63BFD" w:rsidRDefault="00C94F86"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12"/>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3150C4">
        <w:rPr>
          <w:rStyle w:val="Style135pt"/>
          <w:rFonts w:asciiTheme="minorHAnsi" w:hAnsiTheme="minorHAnsi"/>
          <w:sz w:val="22"/>
          <w:szCs w:val="22"/>
        </w:rPr>
      </w:r>
      <w:r w:rsidR="003150C4">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le cas échéant, le tracé des infrastructures de transport de fluide et d’énergie qui traversent le ou les biens concernés ;</w:t>
      </w:r>
    </w:p>
    <w:p w:rsidR="0075737F" w:rsidRPr="00E63BFD" w:rsidRDefault="00C94F86"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3150C4">
        <w:rPr>
          <w:rStyle w:val="Style135pt"/>
          <w:rFonts w:asciiTheme="minorHAnsi" w:hAnsiTheme="minorHAnsi"/>
          <w:sz w:val="22"/>
          <w:szCs w:val="22"/>
        </w:rPr>
      </w:r>
      <w:r w:rsidR="003150C4">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l'aménagement maintenu ou projeté du solde de la parcelle concernée, en ce compris les zones de recul, les clôtures de celle-ci, les aires de stationnement pour les véhicules, les matériaux projetés ainsi que l'emplacement, la végétation existante qui comprend les arbres à haute tige, les haies à maintenir ou à abattre, ainsi que les arbres remarquables et les plantations projetées ;</w:t>
      </w:r>
    </w:p>
    <w:p w:rsidR="0075737F" w:rsidRPr="00E63BFD" w:rsidRDefault="00C94F86"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3150C4">
        <w:rPr>
          <w:rStyle w:val="Style135pt"/>
          <w:rFonts w:asciiTheme="minorHAnsi" w:hAnsiTheme="minorHAnsi"/>
          <w:sz w:val="22"/>
          <w:szCs w:val="22"/>
        </w:rPr>
      </w:r>
      <w:r w:rsidR="003150C4">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le niveau d’implantation du projet par rapport à un</w:t>
      </w:r>
      <w:r w:rsidR="006E3BF0">
        <w:rPr>
          <w:rStyle w:val="Style135pt"/>
          <w:rFonts w:asciiTheme="minorHAnsi" w:hAnsiTheme="minorHAnsi"/>
          <w:sz w:val="22"/>
          <w:szCs w:val="22"/>
        </w:rPr>
        <w:t xml:space="preserve"> repère fixe du domaine public ;</w:t>
      </w:r>
    </w:p>
    <w:p w:rsidR="0075737F" w:rsidRPr="00E63BFD" w:rsidRDefault="00C94F86"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3150C4">
        <w:rPr>
          <w:rStyle w:val="Style135pt"/>
          <w:rFonts w:asciiTheme="minorHAnsi" w:hAnsiTheme="minorHAnsi"/>
          <w:sz w:val="22"/>
          <w:szCs w:val="22"/>
        </w:rPr>
      </w:r>
      <w:r w:rsidR="003150C4">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 xml:space="preserve">les aménagements et équipements de la voirie, ainsi que, le cas échéant, les modifications projetées et cotées qui s'y rapportent ; </w:t>
      </w:r>
    </w:p>
    <w:p w:rsidR="0075737F" w:rsidRDefault="00C94F86"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3150C4">
        <w:rPr>
          <w:rStyle w:val="Style135pt"/>
          <w:rFonts w:asciiTheme="minorHAnsi" w:hAnsiTheme="minorHAnsi"/>
          <w:sz w:val="22"/>
          <w:szCs w:val="22"/>
        </w:rPr>
      </w:r>
      <w:r w:rsidR="003150C4">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le réseau de principe du système d’évacuation des eaux ;</w:t>
      </w:r>
    </w:p>
    <w:p w:rsidR="007557CD" w:rsidRPr="00E63BFD" w:rsidRDefault="00C94F86"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57CD" w:rsidRPr="00E63BFD">
        <w:rPr>
          <w:rStyle w:val="Style135pt"/>
          <w:rFonts w:asciiTheme="minorHAnsi" w:hAnsiTheme="minorHAnsi"/>
          <w:sz w:val="22"/>
          <w:szCs w:val="22"/>
        </w:rPr>
        <w:instrText xml:space="preserve"> FORMCHECKBOX </w:instrText>
      </w:r>
      <w:r w:rsidR="003150C4">
        <w:rPr>
          <w:rStyle w:val="Style135pt"/>
          <w:rFonts w:asciiTheme="minorHAnsi" w:hAnsiTheme="minorHAnsi"/>
          <w:sz w:val="22"/>
          <w:szCs w:val="22"/>
        </w:rPr>
      </w:r>
      <w:r w:rsidR="003150C4">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57CD">
        <w:rPr>
          <w:rStyle w:val="Style135pt"/>
          <w:rFonts w:asciiTheme="minorHAnsi" w:hAnsiTheme="minorHAnsi"/>
          <w:sz w:val="22"/>
          <w:szCs w:val="22"/>
        </w:rPr>
        <w:tab/>
        <w:t>en cas d’épuration individuelle avec dispersion des eaux dans le terrain, une étude hydrologique.</w:t>
      </w:r>
    </w:p>
    <w:p w:rsidR="0075737F" w:rsidRPr="00E63BFD" w:rsidRDefault="0075737F" w:rsidP="0075737F">
      <w:pPr>
        <w:pStyle w:val="StylePremireligne063cm"/>
        <w:ind w:firstLine="0"/>
        <w:rPr>
          <w:rStyle w:val="Style135pt"/>
          <w:rFonts w:asciiTheme="minorHAnsi" w:hAnsiTheme="minorHAnsi"/>
          <w:sz w:val="22"/>
          <w:szCs w:val="22"/>
        </w:rPr>
      </w:pPr>
    </w:p>
    <w:p w:rsidR="0075737F" w:rsidRPr="00E63BFD" w:rsidRDefault="00C94F86" w:rsidP="0075737F">
      <w:pPr>
        <w:pStyle w:val="StylePremireligne063cm"/>
        <w:ind w:left="708" w:hanging="708"/>
        <w:rPr>
          <w:rStyle w:val="Style135pt"/>
          <w:rFonts w:asciiTheme="minorHAnsi" w:hAnsiTheme="minorHAnsi"/>
          <w:sz w:val="22"/>
          <w:szCs w:val="22"/>
        </w:rPr>
      </w:pPr>
      <w:r w:rsidRPr="00E63BFD">
        <w:rPr>
          <w:rStyle w:val="Style135ptItalique"/>
          <w:rFonts w:asciiTheme="minorHAnsi" w:hAnsiTheme="minorHAnsi"/>
          <w:i w:val="0"/>
          <w:sz w:val="22"/>
          <w:szCs w:val="22"/>
        </w:rPr>
        <w:fldChar w:fldCharType="begin">
          <w:ffData>
            <w:name w:val="CaseACocher30"/>
            <w:enabled/>
            <w:calcOnExit w:val="0"/>
            <w:checkBox>
              <w:sizeAuto/>
              <w:default w:val="0"/>
            </w:checkBox>
          </w:ffData>
        </w:fldChar>
      </w:r>
      <w:bookmarkStart w:id="10" w:name="CaseACocher30"/>
      <w:r w:rsidR="0075737F" w:rsidRPr="00E63BFD">
        <w:rPr>
          <w:rStyle w:val="Style135ptItalique"/>
          <w:rFonts w:asciiTheme="minorHAnsi" w:hAnsiTheme="minorHAnsi"/>
          <w:sz w:val="22"/>
          <w:szCs w:val="22"/>
        </w:rPr>
        <w:instrText xml:space="preserve"> FORMCHECKBOX </w:instrText>
      </w:r>
      <w:r w:rsidR="003150C4">
        <w:rPr>
          <w:rStyle w:val="Style135ptItalique"/>
          <w:rFonts w:asciiTheme="minorHAnsi" w:hAnsiTheme="minorHAnsi"/>
          <w:i w:val="0"/>
          <w:sz w:val="22"/>
          <w:szCs w:val="22"/>
        </w:rPr>
      </w:r>
      <w:r w:rsidR="003150C4">
        <w:rPr>
          <w:rStyle w:val="Style135ptItalique"/>
          <w:rFonts w:asciiTheme="minorHAnsi" w:hAnsiTheme="minorHAnsi"/>
          <w:i w:val="0"/>
          <w:sz w:val="22"/>
          <w:szCs w:val="22"/>
        </w:rPr>
        <w:fldChar w:fldCharType="separate"/>
      </w:r>
      <w:r w:rsidRPr="00E63BFD">
        <w:rPr>
          <w:rStyle w:val="Style135ptItalique"/>
          <w:rFonts w:asciiTheme="minorHAnsi" w:hAnsiTheme="minorHAnsi"/>
          <w:i w:val="0"/>
          <w:sz w:val="22"/>
          <w:szCs w:val="22"/>
        </w:rPr>
        <w:fldChar w:fldCharType="end"/>
      </w:r>
      <w:bookmarkEnd w:id="10"/>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la visualisation du projet reprenant les constructions à maintenir, à démolir ou à construire, dressée à l'échelle de 1/100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xml:space="preserve"> ou 1/50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qui figure :</w:t>
      </w:r>
    </w:p>
    <w:p w:rsidR="0075737F" w:rsidRPr="00E63BFD" w:rsidRDefault="00C94F86"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1"/>
            <w:enabled/>
            <w:calcOnExit w:val="0"/>
            <w:checkBox>
              <w:sizeAuto/>
              <w:default w:val="0"/>
            </w:checkBox>
          </w:ffData>
        </w:fldChar>
      </w:r>
      <w:bookmarkStart w:id="11" w:name="CaseACocher31"/>
      <w:r w:rsidR="0075737F" w:rsidRPr="00E63BFD">
        <w:rPr>
          <w:rStyle w:val="Style135pt"/>
          <w:rFonts w:asciiTheme="minorHAnsi" w:hAnsiTheme="minorHAnsi"/>
          <w:sz w:val="22"/>
          <w:szCs w:val="22"/>
        </w:rPr>
        <w:instrText xml:space="preserve"> FORMCHECKBOX </w:instrText>
      </w:r>
      <w:r w:rsidR="003150C4">
        <w:rPr>
          <w:rStyle w:val="Style135pt"/>
          <w:rFonts w:asciiTheme="minorHAnsi" w:hAnsiTheme="minorHAnsi"/>
          <w:sz w:val="22"/>
          <w:szCs w:val="22"/>
        </w:rPr>
      </w:r>
      <w:r w:rsidR="003150C4">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1"/>
      <w:r w:rsidR="0075737F" w:rsidRPr="00E63BFD">
        <w:rPr>
          <w:rStyle w:val="Style135pt"/>
          <w:rFonts w:asciiTheme="minorHAnsi" w:hAnsiTheme="minorHAnsi"/>
          <w:sz w:val="22"/>
          <w:szCs w:val="22"/>
        </w:rPr>
        <w:tab/>
        <w:t>la vue en plan de chaque niveau ainsi que l'affectation actuelle et future des locaux ;</w:t>
      </w:r>
    </w:p>
    <w:p w:rsidR="0075737F" w:rsidRPr="00E63BFD" w:rsidRDefault="00C94F86"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2"/>
            <w:enabled/>
            <w:calcOnExit w:val="0"/>
            <w:checkBox>
              <w:sizeAuto/>
              <w:default w:val="0"/>
            </w:checkBox>
          </w:ffData>
        </w:fldChar>
      </w:r>
      <w:bookmarkStart w:id="12" w:name="CaseACocher32"/>
      <w:r w:rsidR="0075737F" w:rsidRPr="00E63BFD">
        <w:rPr>
          <w:rStyle w:val="Style135pt"/>
          <w:rFonts w:asciiTheme="minorHAnsi" w:hAnsiTheme="minorHAnsi"/>
          <w:sz w:val="22"/>
          <w:szCs w:val="22"/>
        </w:rPr>
        <w:instrText xml:space="preserve"> FORMCHECKBOX </w:instrText>
      </w:r>
      <w:r w:rsidR="003150C4">
        <w:rPr>
          <w:rStyle w:val="Style135pt"/>
          <w:rFonts w:asciiTheme="minorHAnsi" w:hAnsiTheme="minorHAnsi"/>
          <w:sz w:val="22"/>
          <w:szCs w:val="22"/>
        </w:rPr>
      </w:r>
      <w:r w:rsidR="003150C4">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2"/>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 xml:space="preserve">les élévations ; </w:t>
      </w:r>
    </w:p>
    <w:p w:rsidR="0075737F" w:rsidRPr="00E63BFD" w:rsidRDefault="00C94F86"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3150C4">
        <w:rPr>
          <w:rStyle w:val="Style135pt"/>
          <w:rFonts w:asciiTheme="minorHAnsi" w:hAnsiTheme="minorHAnsi"/>
          <w:sz w:val="22"/>
          <w:szCs w:val="22"/>
        </w:rPr>
      </w:r>
      <w:r w:rsidR="003150C4">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la légende des matériaux de parement des élévations et de couverture des toitures ainsi que leurs tonalités ;</w:t>
      </w:r>
    </w:p>
    <w:p w:rsidR="0075737F" w:rsidRPr="00E63BFD" w:rsidRDefault="00C94F86"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3"/>
            <w:enabled/>
            <w:calcOnExit w:val="0"/>
            <w:checkBox>
              <w:sizeAuto/>
              <w:default w:val="0"/>
            </w:checkBox>
          </w:ffData>
        </w:fldChar>
      </w:r>
      <w:bookmarkStart w:id="13" w:name="CaseACocher33"/>
      <w:r w:rsidR="0075737F" w:rsidRPr="00E63BFD">
        <w:rPr>
          <w:rStyle w:val="Style135pt"/>
          <w:rFonts w:asciiTheme="minorHAnsi" w:hAnsiTheme="minorHAnsi"/>
          <w:sz w:val="22"/>
          <w:szCs w:val="22"/>
        </w:rPr>
        <w:instrText xml:space="preserve"> FORMCHECKBOX </w:instrText>
      </w:r>
      <w:r w:rsidR="003150C4">
        <w:rPr>
          <w:rStyle w:val="Style135pt"/>
          <w:rFonts w:asciiTheme="minorHAnsi" w:hAnsiTheme="minorHAnsi"/>
          <w:sz w:val="22"/>
          <w:szCs w:val="22"/>
        </w:rPr>
      </w:r>
      <w:r w:rsidR="003150C4">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3"/>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les coupes transversales et longitudinales cotées qui comportent le niveau d'implantation du rez-de-chaussée, les niveaux du relief du sol existant et projeté et le profil des constructions contiguës ;</w:t>
      </w:r>
    </w:p>
    <w:p w:rsidR="0075737F" w:rsidRPr="00E63BFD" w:rsidRDefault="0075737F" w:rsidP="0075737F">
      <w:pPr>
        <w:pStyle w:val="StylePremireligne063cm"/>
        <w:ind w:left="1418" w:hanging="709"/>
        <w:rPr>
          <w:rStyle w:val="Style135pt"/>
          <w:rFonts w:asciiTheme="minorHAnsi" w:hAnsiTheme="minorHAnsi"/>
          <w:sz w:val="22"/>
          <w:szCs w:val="22"/>
        </w:rPr>
      </w:pPr>
    </w:p>
    <w:p w:rsidR="0075737F" w:rsidRPr="00050815" w:rsidRDefault="00C94F86" w:rsidP="0075737F">
      <w:pPr>
        <w:pStyle w:val="StylePremireligne063cm"/>
        <w:ind w:left="708" w:hanging="708"/>
        <w:rPr>
          <w:rFonts w:asciiTheme="minorHAnsi" w:hAnsiTheme="minorHAnsi"/>
          <w:b/>
          <w:sz w:val="22"/>
          <w:szCs w:val="22"/>
        </w:rPr>
      </w:pPr>
      <w:r w:rsidRPr="00E63BFD">
        <w:rPr>
          <w:rStyle w:val="Style135pt"/>
          <w:rFonts w:asciiTheme="minorHAnsi" w:hAnsiTheme="minorHAnsi"/>
          <w:sz w:val="22"/>
          <w:szCs w:val="22"/>
        </w:rPr>
        <w:fldChar w:fldCharType="begin">
          <w:ffData>
            <w:name w:val="CaseACocher35"/>
            <w:enabled/>
            <w:calcOnExit w:val="0"/>
            <w:checkBox>
              <w:sizeAuto/>
              <w:default w:val="0"/>
            </w:checkBox>
          </w:ffData>
        </w:fldChar>
      </w:r>
      <w:bookmarkStart w:id="14" w:name="CaseACocher35"/>
      <w:r w:rsidR="0075737F" w:rsidRPr="00E63BFD">
        <w:rPr>
          <w:rStyle w:val="Style135pt"/>
          <w:rFonts w:asciiTheme="minorHAnsi" w:hAnsiTheme="minorHAnsi"/>
          <w:sz w:val="22"/>
          <w:szCs w:val="22"/>
        </w:rPr>
        <w:instrText xml:space="preserve"> FORMCHECKBOX </w:instrText>
      </w:r>
      <w:r w:rsidR="003150C4">
        <w:rPr>
          <w:rStyle w:val="Style135pt"/>
          <w:rFonts w:asciiTheme="minorHAnsi" w:hAnsiTheme="minorHAnsi"/>
          <w:sz w:val="22"/>
          <w:szCs w:val="22"/>
        </w:rPr>
      </w:r>
      <w:r w:rsidR="003150C4">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4"/>
      <w:r w:rsidR="0075737F" w:rsidRPr="00E63BFD">
        <w:rPr>
          <w:rStyle w:val="Style135pt"/>
          <w:rFonts w:asciiTheme="minorHAnsi" w:hAnsiTheme="minorHAnsi"/>
          <w:sz w:val="22"/>
          <w:szCs w:val="22"/>
        </w:rPr>
        <w:tab/>
        <w:t xml:space="preserve">le cas échéant, </w:t>
      </w:r>
      <w:r w:rsidR="0075737F" w:rsidRPr="00E63BFD">
        <w:rPr>
          <w:rFonts w:asciiTheme="minorHAnsi" w:hAnsiTheme="minorHAnsi"/>
          <w:sz w:val="22"/>
          <w:szCs w:val="22"/>
        </w:rPr>
        <w:t xml:space="preserve">les mesures techniques actives et passives prévues par l’architecte pour prévenir ou minimiser les risques au regard des zones à risques définies par l’Agence fédérale de Contrôle nucléaire et en relation avec le plan d’action régionale en matière de lutte contre le radon ; </w:t>
      </w:r>
    </w:p>
    <w:p w:rsidR="0075737F" w:rsidRPr="00050815" w:rsidRDefault="0075737F" w:rsidP="0075737F">
      <w:pPr>
        <w:ind w:left="709" w:hanging="708"/>
        <w:jc w:val="both"/>
        <w:rPr>
          <w:rFonts w:asciiTheme="minorHAnsi" w:eastAsia="Times New Roman" w:hAnsiTheme="minorHAnsi" w:cs="Times New Roman"/>
          <w:lang w:val="fr-FR" w:eastAsia="fr-FR"/>
        </w:rPr>
      </w:pPr>
    </w:p>
    <w:p w:rsidR="006E3BF0" w:rsidRDefault="00C94F86" w:rsidP="0075737F">
      <w:pPr>
        <w:ind w:left="709" w:hanging="708"/>
        <w:jc w:val="both"/>
        <w:rPr>
          <w:rFonts w:asciiTheme="minorHAnsi" w:eastAsia="Times New Roman" w:hAnsiTheme="minorHAnsi" w:cs="Times New Roman"/>
          <w:lang w:val="fr-FR" w:eastAsia="fr-FR"/>
        </w:rPr>
      </w:pPr>
      <w:r w:rsidRPr="00050815">
        <w:rPr>
          <w:rStyle w:val="Style135pt"/>
          <w:rFonts w:asciiTheme="minorHAnsi" w:hAnsiTheme="minorHAnsi"/>
          <w:sz w:val="22"/>
        </w:rPr>
        <w:fldChar w:fldCharType="begin">
          <w:ffData>
            <w:name w:val="CaseACocher35"/>
            <w:enabled/>
            <w:calcOnExit w:val="0"/>
            <w:checkBox>
              <w:sizeAuto/>
              <w:default w:val="0"/>
            </w:checkBox>
          </w:ffData>
        </w:fldChar>
      </w:r>
      <w:r w:rsidR="0075737F" w:rsidRPr="00050815">
        <w:rPr>
          <w:rStyle w:val="Style135pt"/>
          <w:rFonts w:asciiTheme="minorHAnsi" w:hAnsiTheme="minorHAnsi"/>
          <w:sz w:val="22"/>
        </w:rPr>
        <w:instrText xml:space="preserve"> FORMCHECKBOX </w:instrText>
      </w:r>
      <w:r w:rsidR="003150C4">
        <w:rPr>
          <w:rStyle w:val="Style135pt"/>
          <w:rFonts w:asciiTheme="minorHAnsi" w:hAnsiTheme="minorHAnsi"/>
          <w:sz w:val="22"/>
        </w:rPr>
      </w:r>
      <w:r w:rsidR="003150C4">
        <w:rPr>
          <w:rStyle w:val="Style135pt"/>
          <w:rFonts w:asciiTheme="minorHAnsi" w:hAnsiTheme="minorHAnsi"/>
          <w:sz w:val="22"/>
        </w:rPr>
        <w:fldChar w:fldCharType="separate"/>
      </w:r>
      <w:r w:rsidRPr="00050815">
        <w:rPr>
          <w:rStyle w:val="Style135pt"/>
          <w:rFonts w:asciiTheme="minorHAnsi" w:hAnsiTheme="minorHAnsi"/>
          <w:sz w:val="22"/>
        </w:rPr>
        <w:fldChar w:fldCharType="end"/>
      </w:r>
      <w:r w:rsidR="0075737F" w:rsidRPr="00050815">
        <w:rPr>
          <w:rStyle w:val="Style135pt"/>
          <w:rFonts w:asciiTheme="minorHAnsi" w:hAnsiTheme="minorHAnsi"/>
          <w:sz w:val="22"/>
        </w:rPr>
        <w:tab/>
      </w:r>
      <w:r w:rsidR="0075737F" w:rsidRPr="00050815">
        <w:rPr>
          <w:rFonts w:asciiTheme="minorHAnsi" w:eastAsia="Times New Roman" w:hAnsiTheme="minorHAnsi" w:cs="Times New Roman"/>
          <w:lang w:val="fr-FR" w:eastAsia="fr-FR"/>
        </w:rPr>
        <w:t xml:space="preserve">le cas échéant, le dossier technique du projet de voirie, qui comprend : </w:t>
      </w:r>
    </w:p>
    <w:p w:rsidR="0075737F" w:rsidRPr="00050815" w:rsidRDefault="0075737F" w:rsidP="0075737F">
      <w:pPr>
        <w:ind w:left="709" w:hanging="708"/>
        <w:jc w:val="both"/>
        <w:rPr>
          <w:rFonts w:asciiTheme="minorHAnsi" w:eastAsia="Times New Roman" w:hAnsiTheme="minorHAnsi" w:cs="Times New Roman"/>
          <w:b/>
          <w:lang w:val="fr-FR" w:eastAsia="fr-FR"/>
        </w:rPr>
      </w:pPr>
      <w:r w:rsidRPr="00050815">
        <w:rPr>
          <w:rFonts w:asciiTheme="minorHAnsi" w:eastAsia="Times New Roman" w:hAnsiTheme="minorHAnsi" w:cs="Times New Roman"/>
          <w:lang w:val="fr-FR" w:eastAsia="fr-FR"/>
        </w:rPr>
        <w:t xml:space="preserve"> </w:t>
      </w:r>
    </w:p>
    <w:p w:rsidR="0075737F" w:rsidRPr="00E63BFD" w:rsidRDefault="00C94F86" w:rsidP="0075737F">
      <w:pPr>
        <w:pStyle w:val="StylePremireligne063cm"/>
        <w:tabs>
          <w:tab w:val="left" w:pos="1418"/>
        </w:tabs>
        <w:ind w:left="1418" w:hanging="709"/>
        <w:rPr>
          <w:rFonts w:asciiTheme="minorHAnsi" w:hAnsiTheme="minorHAnsi"/>
          <w:sz w:val="22"/>
          <w:szCs w:val="22"/>
          <w:highlight w:val="yellow"/>
        </w:rPr>
      </w:pPr>
      <w:r w:rsidRPr="00E63BFD">
        <w:rPr>
          <w:rFonts w:asciiTheme="minorHAnsi" w:hAnsiTheme="minorHAnsi"/>
          <w:sz w:val="22"/>
          <w:szCs w:val="22"/>
        </w:rPr>
        <w:fldChar w:fldCharType="begin">
          <w:ffData>
            <w:name w:val="CaseACocher26"/>
            <w:enabled/>
            <w:calcOnExit w:val="0"/>
            <w:checkBox>
              <w:sizeAuto/>
              <w:default w:val="0"/>
            </w:checkBox>
          </w:ffData>
        </w:fldChar>
      </w:r>
      <w:r w:rsidR="0075737F" w:rsidRPr="00E63BFD">
        <w:rPr>
          <w:rFonts w:asciiTheme="minorHAnsi" w:hAnsiTheme="minorHAnsi"/>
          <w:sz w:val="22"/>
          <w:szCs w:val="22"/>
        </w:rPr>
        <w:instrText xml:space="preserve"> FORMCHECKBOX </w:instrText>
      </w:r>
      <w:r w:rsidR="003150C4">
        <w:rPr>
          <w:rFonts w:asciiTheme="minorHAnsi" w:hAnsiTheme="minorHAnsi"/>
          <w:sz w:val="22"/>
          <w:szCs w:val="22"/>
        </w:rPr>
      </w:r>
      <w:r w:rsidR="003150C4">
        <w:rPr>
          <w:rFonts w:asciiTheme="minorHAnsi" w:hAnsiTheme="minorHAnsi"/>
          <w:sz w:val="22"/>
          <w:szCs w:val="22"/>
        </w:rPr>
        <w:fldChar w:fldCharType="separate"/>
      </w:r>
      <w:r w:rsidRPr="00E63BFD">
        <w:rPr>
          <w:rFonts w:asciiTheme="minorHAnsi" w:hAnsiTheme="minorHAnsi"/>
          <w:sz w:val="22"/>
          <w:szCs w:val="22"/>
        </w:rPr>
        <w:fldChar w:fldCharType="end"/>
      </w:r>
      <w:r w:rsidR="0075737F" w:rsidRPr="00E63BFD">
        <w:rPr>
          <w:rFonts w:asciiTheme="minorHAnsi" w:hAnsiTheme="minorHAnsi"/>
          <w:sz w:val="22"/>
          <w:szCs w:val="22"/>
        </w:rPr>
        <w:tab/>
        <w:t>une vue en plan et des profils en long établis à l’échelle de 1/200</w:t>
      </w:r>
      <w:r w:rsidR="0075737F" w:rsidRPr="00E63BFD">
        <w:rPr>
          <w:rFonts w:asciiTheme="minorHAnsi" w:hAnsiTheme="minorHAnsi"/>
          <w:sz w:val="22"/>
          <w:szCs w:val="22"/>
          <w:vertAlign w:val="superscript"/>
        </w:rPr>
        <w:t>e</w:t>
      </w:r>
      <w:r w:rsidR="0075737F" w:rsidRPr="00E63BFD">
        <w:rPr>
          <w:rFonts w:asciiTheme="minorHAnsi" w:hAnsiTheme="minorHAnsi"/>
          <w:sz w:val="22"/>
          <w:szCs w:val="22"/>
        </w:rPr>
        <w:t xml:space="preserve"> ou 1/1000</w:t>
      </w:r>
      <w:r w:rsidR="0075737F" w:rsidRPr="00E63BFD">
        <w:rPr>
          <w:rFonts w:asciiTheme="minorHAnsi" w:hAnsiTheme="minorHAnsi"/>
          <w:sz w:val="22"/>
          <w:szCs w:val="22"/>
          <w:vertAlign w:val="superscript"/>
        </w:rPr>
        <w:t>e</w:t>
      </w:r>
      <w:r w:rsidR="0075737F" w:rsidRPr="00E63BFD">
        <w:rPr>
          <w:rFonts w:asciiTheme="minorHAnsi" w:hAnsiTheme="minorHAnsi"/>
          <w:sz w:val="22"/>
          <w:szCs w:val="22"/>
        </w:rPr>
        <w:t>;</w:t>
      </w:r>
    </w:p>
    <w:p w:rsidR="0075737F" w:rsidRPr="00E63BFD" w:rsidRDefault="0075737F" w:rsidP="0075737F">
      <w:pPr>
        <w:pStyle w:val="StylePremireligne063cm"/>
        <w:tabs>
          <w:tab w:val="left" w:pos="1418"/>
        </w:tabs>
        <w:ind w:left="1418" w:hanging="709"/>
        <w:rPr>
          <w:rFonts w:asciiTheme="minorHAnsi" w:hAnsiTheme="minorHAnsi"/>
          <w:sz w:val="22"/>
          <w:szCs w:val="22"/>
          <w:highlight w:val="yellow"/>
        </w:rPr>
      </w:pPr>
    </w:p>
    <w:p w:rsidR="0075737F" w:rsidRPr="00E63BFD" w:rsidRDefault="00C94F86" w:rsidP="0075737F">
      <w:pPr>
        <w:pStyle w:val="StylePremireligne063cm"/>
        <w:tabs>
          <w:tab w:val="left" w:pos="1418"/>
        </w:tabs>
        <w:ind w:left="709" w:firstLine="0"/>
        <w:rPr>
          <w:rFonts w:asciiTheme="minorHAnsi" w:hAnsiTheme="minorHAnsi"/>
          <w:sz w:val="22"/>
          <w:szCs w:val="22"/>
        </w:rPr>
      </w:pPr>
      <w:r w:rsidRPr="00E63BFD">
        <w:rPr>
          <w:rFonts w:asciiTheme="minorHAnsi" w:hAnsiTheme="minorHAnsi"/>
          <w:sz w:val="22"/>
          <w:szCs w:val="22"/>
        </w:rPr>
        <w:fldChar w:fldCharType="begin">
          <w:ffData>
            <w:name w:val="CaseACocher96"/>
            <w:enabled/>
            <w:calcOnExit w:val="0"/>
            <w:checkBox>
              <w:sizeAuto/>
              <w:default w:val="0"/>
            </w:checkBox>
          </w:ffData>
        </w:fldChar>
      </w:r>
      <w:r w:rsidR="0075737F" w:rsidRPr="00E63BFD">
        <w:rPr>
          <w:rFonts w:asciiTheme="minorHAnsi" w:hAnsiTheme="minorHAnsi"/>
          <w:sz w:val="22"/>
          <w:szCs w:val="22"/>
        </w:rPr>
        <w:instrText xml:space="preserve"> FORMCHECKBOX </w:instrText>
      </w:r>
      <w:r w:rsidR="003150C4">
        <w:rPr>
          <w:rFonts w:asciiTheme="minorHAnsi" w:hAnsiTheme="minorHAnsi"/>
          <w:sz w:val="22"/>
          <w:szCs w:val="22"/>
        </w:rPr>
      </w:r>
      <w:r w:rsidR="003150C4">
        <w:rPr>
          <w:rFonts w:asciiTheme="minorHAnsi" w:hAnsiTheme="minorHAnsi"/>
          <w:sz w:val="22"/>
          <w:szCs w:val="22"/>
        </w:rPr>
        <w:fldChar w:fldCharType="separate"/>
      </w:r>
      <w:r w:rsidRPr="00E63BFD">
        <w:rPr>
          <w:rFonts w:asciiTheme="minorHAnsi" w:hAnsiTheme="minorHAnsi"/>
          <w:sz w:val="22"/>
          <w:szCs w:val="22"/>
        </w:rPr>
        <w:fldChar w:fldCharType="end"/>
      </w:r>
      <w:r w:rsidR="0075737F" w:rsidRPr="00E63BFD">
        <w:rPr>
          <w:rFonts w:asciiTheme="minorHAnsi" w:hAnsiTheme="minorHAnsi"/>
          <w:sz w:val="22"/>
          <w:szCs w:val="22"/>
        </w:rPr>
        <w:tab/>
        <w:t>des profils en travers établis à l’échelle de 1/100</w:t>
      </w:r>
      <w:r w:rsidR="0075737F" w:rsidRPr="00E63BFD">
        <w:rPr>
          <w:rFonts w:asciiTheme="minorHAnsi" w:hAnsiTheme="minorHAnsi"/>
          <w:sz w:val="22"/>
          <w:szCs w:val="22"/>
          <w:vertAlign w:val="superscript"/>
        </w:rPr>
        <w:t xml:space="preserve">e </w:t>
      </w:r>
      <w:r w:rsidR="0075737F" w:rsidRPr="00E63BFD">
        <w:rPr>
          <w:rFonts w:asciiTheme="minorHAnsi" w:hAnsiTheme="minorHAnsi"/>
          <w:sz w:val="22"/>
          <w:szCs w:val="22"/>
        </w:rPr>
        <w:t>ou 1/50</w:t>
      </w:r>
      <w:r w:rsidR="0075737F" w:rsidRPr="00E63BFD">
        <w:rPr>
          <w:rFonts w:asciiTheme="minorHAnsi" w:hAnsiTheme="minorHAnsi"/>
          <w:sz w:val="22"/>
          <w:szCs w:val="22"/>
          <w:vertAlign w:val="superscript"/>
        </w:rPr>
        <w:t>e </w:t>
      </w:r>
      <w:r w:rsidR="0075737F" w:rsidRPr="00E63BFD">
        <w:rPr>
          <w:rFonts w:asciiTheme="minorHAnsi" w:hAnsiTheme="minorHAnsi"/>
          <w:sz w:val="22"/>
          <w:szCs w:val="22"/>
        </w:rPr>
        <w:t>;</w:t>
      </w:r>
    </w:p>
    <w:p w:rsidR="0075737F" w:rsidRPr="00E63BFD" w:rsidRDefault="0075737F" w:rsidP="0075737F">
      <w:pPr>
        <w:pStyle w:val="StylePremireligne063cm"/>
        <w:tabs>
          <w:tab w:val="left" w:pos="1418"/>
        </w:tabs>
        <w:ind w:left="709" w:firstLine="0"/>
        <w:rPr>
          <w:rFonts w:asciiTheme="minorHAnsi" w:hAnsiTheme="minorHAnsi"/>
          <w:sz w:val="22"/>
          <w:szCs w:val="22"/>
          <w:vertAlign w:val="superscript"/>
        </w:rPr>
      </w:pPr>
    </w:p>
    <w:p w:rsidR="0075737F" w:rsidRPr="00E63BFD" w:rsidRDefault="0075737F" w:rsidP="0075737F">
      <w:pPr>
        <w:pStyle w:val="StylePremireligne063cm"/>
        <w:tabs>
          <w:tab w:val="left" w:pos="1418"/>
        </w:tabs>
        <w:ind w:left="709" w:firstLine="0"/>
        <w:rPr>
          <w:rStyle w:val="Style135pt"/>
          <w:rFonts w:asciiTheme="minorHAnsi" w:hAnsiTheme="minorHAnsi"/>
          <w:sz w:val="22"/>
          <w:szCs w:val="22"/>
        </w:rPr>
      </w:pPr>
      <w:r w:rsidRPr="00E63BFD">
        <w:rPr>
          <w:rFonts w:asciiTheme="minorHAnsi" w:hAnsiTheme="minorHAnsi"/>
          <w:sz w:val="22"/>
          <w:szCs w:val="22"/>
          <w:vertAlign w:val="superscript"/>
        </w:rPr>
        <w:t xml:space="preserve"> </w:t>
      </w:r>
      <w:r w:rsidR="00C94F86" w:rsidRPr="00E63BFD">
        <w:rPr>
          <w:rStyle w:val="Style135pt"/>
          <w:rFonts w:asciiTheme="minorHAnsi" w:hAnsiTheme="minorHAnsi"/>
          <w:sz w:val="22"/>
          <w:szCs w:val="22"/>
        </w:rPr>
        <w:fldChar w:fldCharType="begin">
          <w:ffData>
            <w:name w:val="CaseACocher35"/>
            <w:enabled/>
            <w:calcOnExit w:val="0"/>
            <w:checkBox>
              <w:sizeAuto/>
              <w:default w:val="0"/>
            </w:checkBox>
          </w:ffData>
        </w:fldChar>
      </w:r>
      <w:r w:rsidRPr="00E63BFD">
        <w:rPr>
          <w:rStyle w:val="Style135pt"/>
          <w:rFonts w:asciiTheme="minorHAnsi" w:hAnsiTheme="minorHAnsi"/>
          <w:sz w:val="22"/>
          <w:szCs w:val="22"/>
        </w:rPr>
        <w:instrText xml:space="preserve"> FORMCHECKBOX </w:instrText>
      </w:r>
      <w:r w:rsidR="003150C4">
        <w:rPr>
          <w:rStyle w:val="Style135pt"/>
          <w:rFonts w:asciiTheme="minorHAnsi" w:hAnsiTheme="minorHAnsi"/>
          <w:sz w:val="22"/>
          <w:szCs w:val="22"/>
        </w:rPr>
      </w:r>
      <w:r w:rsidR="003150C4">
        <w:rPr>
          <w:rStyle w:val="Style135pt"/>
          <w:rFonts w:asciiTheme="minorHAnsi" w:hAnsiTheme="minorHAnsi"/>
          <w:sz w:val="22"/>
          <w:szCs w:val="22"/>
        </w:rPr>
        <w:fldChar w:fldCharType="separate"/>
      </w:r>
      <w:r w:rsidR="00C94F86" w:rsidRPr="00E63BFD">
        <w:rPr>
          <w:rStyle w:val="Style135pt"/>
          <w:rFonts w:asciiTheme="minorHAnsi" w:hAnsiTheme="minorHAnsi"/>
          <w:sz w:val="22"/>
          <w:szCs w:val="22"/>
        </w:rPr>
        <w:fldChar w:fldCharType="end"/>
      </w:r>
      <w:r w:rsidR="00E63BFD">
        <w:rPr>
          <w:rStyle w:val="Style135pt"/>
          <w:rFonts w:asciiTheme="minorHAnsi" w:hAnsiTheme="minorHAnsi"/>
          <w:sz w:val="22"/>
          <w:szCs w:val="22"/>
        </w:rPr>
        <w:t xml:space="preserve"> </w:t>
      </w:r>
      <w:r w:rsidR="00E63BFD">
        <w:rPr>
          <w:rStyle w:val="Style135pt"/>
          <w:rFonts w:asciiTheme="minorHAnsi" w:hAnsiTheme="minorHAnsi"/>
          <w:sz w:val="22"/>
          <w:szCs w:val="22"/>
        </w:rPr>
        <w:tab/>
      </w:r>
      <w:r w:rsidRPr="00E63BFD">
        <w:rPr>
          <w:rStyle w:val="Style135pt"/>
          <w:rFonts w:asciiTheme="minorHAnsi" w:hAnsiTheme="minorHAnsi"/>
          <w:sz w:val="22"/>
          <w:szCs w:val="22"/>
        </w:rPr>
        <w:t>une coupe-type avec les matériaux projetés.</w:t>
      </w:r>
    </w:p>
    <w:p w:rsidR="0075737F" w:rsidRPr="00E63BFD" w:rsidRDefault="0075737F" w:rsidP="0075737F">
      <w:pPr>
        <w:pStyle w:val="StylePremireligne063cm"/>
        <w:tabs>
          <w:tab w:val="left" w:pos="1418"/>
        </w:tabs>
        <w:ind w:left="709" w:firstLine="0"/>
        <w:rPr>
          <w:rFonts w:asciiTheme="minorHAnsi" w:hAnsiTheme="minorHAnsi"/>
          <w:sz w:val="22"/>
          <w:szCs w:val="22"/>
        </w:rPr>
      </w:pPr>
    </w:p>
    <w:p w:rsidR="0075737F" w:rsidRPr="00E63BFD" w:rsidRDefault="0075737F" w:rsidP="0075737F">
      <w:pPr>
        <w:ind w:left="709" w:hanging="708"/>
        <w:jc w:val="both"/>
        <w:rPr>
          <w:rFonts w:asciiTheme="minorHAnsi" w:eastAsia="Times New Roman" w:hAnsiTheme="minorHAnsi" w:cs="Times New Roman"/>
          <w:b/>
          <w:lang w:val="fr-FR" w:eastAsia="fr-FR"/>
        </w:rPr>
      </w:pPr>
      <w:r w:rsidRPr="00E63BFD">
        <w:rPr>
          <w:rFonts w:asciiTheme="minorHAnsi" w:hAnsiTheme="minorHAnsi"/>
          <w:color w:val="FF0000"/>
        </w:rPr>
        <w:tab/>
      </w:r>
      <w:r w:rsidRPr="00E63BFD">
        <w:rPr>
          <w:rFonts w:asciiTheme="minorHAnsi" w:hAnsiTheme="minorHAnsi"/>
        </w:rPr>
        <w:t>La coupe-type peut être fixée en fonction d</w:t>
      </w:r>
      <w:r w:rsidR="00D41982">
        <w:rPr>
          <w:rFonts w:asciiTheme="minorHAnsi" w:hAnsiTheme="minorHAnsi"/>
        </w:rPr>
        <w:t>’un cahier des</w:t>
      </w:r>
      <w:r w:rsidR="006E3BF0">
        <w:rPr>
          <w:rFonts w:asciiTheme="minorHAnsi" w:hAnsiTheme="minorHAnsi"/>
        </w:rPr>
        <w:t xml:space="preserve"> charges imposé</w:t>
      </w:r>
      <w:r w:rsidRPr="00E63BFD">
        <w:rPr>
          <w:rFonts w:asciiTheme="minorHAnsi" w:hAnsiTheme="minorHAnsi"/>
        </w:rPr>
        <w:t xml:space="preserve"> par l’autorité compétente.</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29,7centimètres.</w:t>
      </w:r>
    </w:p>
    <w:p w:rsidR="0075737F" w:rsidRPr="0075737F" w:rsidRDefault="0075737F">
      <w:pPr>
        <w:rPr>
          <w:rFonts w:asciiTheme="minorHAnsi" w:hAnsiTheme="minorHAnsi"/>
        </w:rPr>
      </w:pPr>
    </w:p>
    <w:p w:rsidR="00B00918" w:rsidRDefault="00B00918">
      <w:pPr>
        <w:rPr>
          <w:ins w:id="15" w:author="50706" w:date="2019-05-31T09:04:00Z"/>
          <w:rFonts w:asciiTheme="minorHAnsi" w:eastAsia="Times New Roman" w:hAnsiTheme="minorHAnsi" w:cs="Times New Roman"/>
          <w:b/>
          <w:sz w:val="36"/>
          <w:szCs w:val="36"/>
          <w:lang w:val="fr-FR" w:eastAsia="fr-FR"/>
        </w:rPr>
      </w:pPr>
      <w:ins w:id="16" w:author="50706" w:date="2019-05-31T09:04:00Z">
        <w:r>
          <w:rPr>
            <w:rFonts w:asciiTheme="minorHAnsi" w:eastAsia="Times New Roman" w:hAnsiTheme="minorHAnsi" w:cs="Times New Roman"/>
            <w:b/>
            <w:sz w:val="36"/>
            <w:szCs w:val="36"/>
            <w:lang w:val="fr-FR" w:eastAsia="fr-FR"/>
          </w:rPr>
          <w:lastRenderedPageBreak/>
          <w:br w:type="page"/>
        </w:r>
      </w:ins>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Cadre 1</w:t>
      </w:r>
      <w:r w:rsidR="00FC46B6">
        <w:rPr>
          <w:rFonts w:asciiTheme="minorHAnsi" w:eastAsia="Times New Roman" w:hAnsiTheme="minorHAnsi" w:cs="Times New Roman"/>
          <w:b/>
          <w:sz w:val="36"/>
          <w:szCs w:val="36"/>
          <w:lang w:val="fr-FR" w:eastAsia="fr-FR"/>
        </w:rPr>
        <w:t>4</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6E3BF0" w:rsidRDefault="006E3BF0" w:rsidP="00797467">
      <w:pPr>
        <w:pStyle w:val="Pa4"/>
        <w:spacing w:before="300" w:after="100"/>
        <w:jc w:val="center"/>
        <w:rPr>
          <w:rFonts w:asciiTheme="minorHAnsi" w:hAnsiTheme="minorHAnsi"/>
          <w:b/>
          <w:i/>
          <w:color w:val="000000"/>
          <w:sz w:val="36"/>
          <w:szCs w:val="36"/>
        </w:rPr>
      </w:pPr>
    </w:p>
    <w:p w:rsidR="004F2DF8" w:rsidRDefault="004F2DF8">
      <w:pPr>
        <w:rPr>
          <w:ins w:id="17" w:author="50706" w:date="2019-05-31T11:57:00Z"/>
          <w:rFonts w:asciiTheme="minorHAnsi" w:eastAsia="Times New Roman" w:hAnsiTheme="minorHAnsi" w:cs="Times"/>
          <w:b/>
          <w:i/>
          <w:color w:val="000000"/>
          <w:sz w:val="36"/>
          <w:szCs w:val="36"/>
          <w:lang w:eastAsia="fr-BE"/>
        </w:rPr>
      </w:pPr>
      <w:ins w:id="18" w:author="50706" w:date="2019-05-31T11:57:00Z">
        <w:r>
          <w:rPr>
            <w:rFonts w:asciiTheme="minorHAnsi" w:hAnsiTheme="minorHAnsi"/>
            <w:b/>
            <w:i/>
            <w:color w:val="000000"/>
            <w:sz w:val="36"/>
            <w:szCs w:val="36"/>
          </w:rPr>
          <w:br w:type="page"/>
        </w:r>
      </w:ins>
    </w:p>
    <w:p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lastRenderedPageBreak/>
        <w:t>Ex</w:t>
      </w:r>
      <w:r w:rsidR="00450930">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FC46B6" w:rsidRDefault="00FC46B6" w:rsidP="00797467">
      <w:pPr>
        <w:pStyle w:val="Pa4"/>
        <w:spacing w:before="300" w:after="100"/>
        <w:jc w:val="center"/>
        <w:rPr>
          <w:rFonts w:asciiTheme="minorHAnsi" w:hAnsiTheme="minorHAnsi"/>
          <w:b/>
          <w:color w:val="000000"/>
        </w:rPr>
      </w:pPr>
    </w:p>
    <w:p w:rsidR="00FC46B6" w:rsidRPr="00BC038C" w:rsidRDefault="00FC46B6" w:rsidP="00FC46B6">
      <w:pPr>
        <w:jc w:val="center"/>
        <w:rPr>
          <w:rFonts w:asciiTheme="minorHAnsi" w:hAnsiTheme="minorHAnsi"/>
          <w:b/>
          <w:lang w:eastAsia="fr-BE"/>
        </w:rPr>
      </w:pPr>
      <w:r w:rsidRPr="00BC038C">
        <w:rPr>
          <w:rFonts w:asciiTheme="minorHAnsi" w:hAnsiTheme="minorHAnsi"/>
          <w:b/>
          <w:lang w:eastAsia="fr-BE"/>
        </w:rPr>
        <w:t>Art. D.IV.33</w:t>
      </w:r>
    </w:p>
    <w:p w:rsidR="00FC46B6" w:rsidRPr="00BC038C" w:rsidRDefault="00FC46B6" w:rsidP="00FC46B6">
      <w:pPr>
        <w:pStyle w:val="Textecourant"/>
        <w:rPr>
          <w:rStyle w:val="Style135pt"/>
          <w:rFonts w:asciiTheme="minorHAnsi" w:eastAsia="Times New Roman" w:hAnsiTheme="minorHAnsi"/>
          <w:color w:val="auto"/>
          <w:kern w:val="0"/>
          <w:sz w:val="22"/>
          <w:szCs w:val="22"/>
          <w:lang w:eastAsia="fr-FR" w:bidi="ar-SA"/>
        </w:rPr>
      </w:pPr>
    </w:p>
    <w:p w:rsidR="00FC46B6" w:rsidRPr="00BC038C" w:rsidRDefault="00FC46B6" w:rsidP="00FC46B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FC46B6" w:rsidRPr="00BC038C" w:rsidRDefault="00FC46B6" w:rsidP="00FC46B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FC46B6" w:rsidRPr="00BC038C" w:rsidRDefault="00FC46B6" w:rsidP="00FC46B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FC46B6" w:rsidRPr="00BC038C" w:rsidRDefault="00FC46B6" w:rsidP="00FC46B6">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FC46B6" w:rsidRDefault="00FC46B6" w:rsidP="00FC46B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AB463D" w:rsidRDefault="00AB463D" w:rsidP="00AB463D">
      <w:pPr>
        <w:jc w:val="center"/>
        <w:rPr>
          <w:rFonts w:asciiTheme="minorHAnsi" w:hAnsiTheme="minorHAnsi"/>
          <w:b/>
          <w:lang w:eastAsia="fr-BE"/>
        </w:rPr>
      </w:pPr>
    </w:p>
    <w:p w:rsidR="00AB463D" w:rsidRPr="00613475" w:rsidRDefault="00AB463D" w:rsidP="00AB463D">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AB463D" w:rsidRPr="00013943" w:rsidRDefault="00AB463D" w:rsidP="00AB463D">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AB463D" w:rsidRPr="000B2C56" w:rsidRDefault="00AB463D" w:rsidP="00AB463D">
      <w:pPr>
        <w:pStyle w:val="StylePremireligne063cm"/>
        <w:rPr>
          <w:rFonts w:asciiTheme="minorHAnsi" w:hAnsiTheme="minorHAnsi"/>
          <w:b/>
          <w:color w:val="000000"/>
        </w:rPr>
      </w:pPr>
      <w:r w:rsidRPr="000B2C56">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AB463D" w:rsidRPr="00AB463D" w:rsidRDefault="00AB463D" w:rsidP="00AB463D">
      <w:pPr>
        <w:rPr>
          <w:lang w:eastAsia="fr-BE"/>
        </w:rPr>
      </w:pPr>
    </w:p>
    <w:p w:rsidR="00797467" w:rsidRPr="00BC038C" w:rsidRDefault="00797467" w:rsidP="00797467">
      <w:pPr>
        <w:pStyle w:val="Pa4"/>
        <w:spacing w:before="300" w:after="100"/>
        <w:jc w:val="center"/>
        <w:rPr>
          <w:rFonts w:asciiTheme="minorHAnsi" w:hAnsiTheme="minorHAnsi"/>
          <w:b/>
          <w:color w:val="000000"/>
          <w:sz w:val="22"/>
          <w:szCs w:val="22"/>
        </w:rPr>
      </w:pPr>
      <w:r w:rsidRPr="00BC038C">
        <w:rPr>
          <w:rFonts w:asciiTheme="minorHAnsi" w:hAnsiTheme="minorHAnsi"/>
          <w:b/>
          <w:color w:val="000000"/>
          <w:sz w:val="22"/>
          <w:szCs w:val="22"/>
        </w:rPr>
        <w:t>Art. R.IV.26-3</w:t>
      </w:r>
    </w:p>
    <w:p w:rsidR="00797467" w:rsidRPr="00BC038C" w:rsidRDefault="00797467" w:rsidP="00797467">
      <w:pPr>
        <w:pStyle w:val="StylePremireligne063cm"/>
        <w:ind w:firstLine="0"/>
        <w:rPr>
          <w:rStyle w:val="Style135pt"/>
          <w:rFonts w:asciiTheme="minorHAnsi" w:hAnsiTheme="minorHAnsi"/>
          <w:sz w:val="22"/>
          <w:szCs w:val="22"/>
        </w:rPr>
      </w:pPr>
    </w:p>
    <w:p w:rsidR="00447A2B" w:rsidRPr="00447A2B" w:rsidRDefault="00447A2B" w:rsidP="00447A2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Moyennant accord préalable de l’autorité compétente ou de la personne qu’elle délègue en vertu </w:t>
      </w:r>
      <w:r w:rsidRPr="00447A2B">
        <w:rPr>
          <w:rStyle w:val="Style135pt"/>
          <w:rFonts w:asciiTheme="minorHAnsi" w:eastAsia="Times New Roman" w:hAnsiTheme="minorHAnsi"/>
          <w:color w:val="auto"/>
          <w:kern w:val="0"/>
          <w:sz w:val="22"/>
          <w:szCs w:val="22"/>
          <w:lang w:eastAsia="fr-FR" w:bidi="ar-SA"/>
        </w:rPr>
        <w:lastRenderedPageBreak/>
        <w:t>de l’article D.IV.33 ou du fonctionnaire délégué lorsqu’il est l’autorité chargée de l’instruction des demandes de permis visées aux articles D.II.54, D.IV.25 et D.V.16, le demandeur peut produire les plans à une autre échelle que celles arrêtées.</w:t>
      </w:r>
    </w:p>
    <w:p w:rsidR="00BC5D08" w:rsidRDefault="00447A2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BC5D08" w:rsidRDefault="00447A2B">
      <w:pPr>
        <w:pStyle w:val="Textecourant"/>
        <w:rPr>
          <w:rStyle w:val="Style135pt"/>
          <w:rFonts w:asciiTheme="minorHAnsi" w:hAnsiTheme="minorHAnsi"/>
          <w:sz w:val="22"/>
          <w:szCs w:val="22"/>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BC5D08" w:rsidRDefault="00447A2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797467" w:rsidRPr="00BC038C" w:rsidRDefault="00797467" w:rsidP="00797467">
      <w:pPr>
        <w:jc w:val="both"/>
        <w:rPr>
          <w:rFonts w:asciiTheme="minorHAnsi" w:eastAsia="Times New Roman" w:hAnsiTheme="minorHAnsi" w:cs="Times New Roman"/>
          <w:highlight w:val="yellow"/>
          <w:lang w:val="fr-FR" w:eastAsia="fr-FR"/>
        </w:rPr>
      </w:pPr>
    </w:p>
    <w:p w:rsidR="00050815" w:rsidRPr="00BC038C" w:rsidRDefault="00050815" w:rsidP="00797467">
      <w:pPr>
        <w:jc w:val="both"/>
        <w:rPr>
          <w:rFonts w:asciiTheme="minorHAnsi" w:eastAsia="Times New Roman" w:hAnsiTheme="minorHAnsi" w:cs="Times New Roman"/>
          <w:highlight w:val="yellow"/>
          <w:lang w:val="fr-FR" w:eastAsia="fr-FR"/>
        </w:rPr>
      </w:pPr>
    </w:p>
    <w:p w:rsidR="00D06AAF" w:rsidRPr="00797467" w:rsidRDefault="00D06AAF" w:rsidP="00733DA4">
      <w:pPr>
        <w:jc w:val="both"/>
        <w:rPr>
          <w:rFonts w:asciiTheme="minorHAnsi" w:hAnsiTheme="minorHAnsi"/>
        </w:rPr>
      </w:pPr>
    </w:p>
    <w:sectPr w:rsidR="00D06AAF" w:rsidRPr="00797467" w:rsidSect="000A1E44">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2086" w:rsidRDefault="00592086" w:rsidP="0075737F">
      <w:r>
        <w:separator/>
      </w:r>
    </w:p>
  </w:endnote>
  <w:endnote w:type="continuationSeparator" w:id="0">
    <w:p w:rsidR="00592086" w:rsidRDefault="00592086"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000000000000000"/>
    <w:charset w:val="00"/>
    <w:family w:val="swiss"/>
    <w:notTrueType/>
    <w:pitch w:val="default"/>
    <w:sig w:usb0="00000003" w:usb1="00000000" w:usb2="00000000" w:usb3="00000000" w:csb0="00000001" w:csb1="00000000"/>
  </w:font>
  <w:font w:name="Times">
    <w:altName w:val="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egreya Sans SC">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79039"/>
      <w:docPartObj>
        <w:docPartGallery w:val="Page Numbers (Bottom of Page)"/>
        <w:docPartUnique/>
      </w:docPartObj>
    </w:sdtPr>
    <w:sdtEndPr/>
    <w:sdtContent>
      <w:p w:rsidR="00DC50B7" w:rsidRDefault="00B00918">
        <w:pPr>
          <w:pStyle w:val="Pieddepage"/>
          <w:jc w:val="center"/>
        </w:pPr>
        <w:r>
          <w:t>Formulaire utilisable à partir du 1</w:t>
        </w:r>
        <w:r w:rsidRPr="00B00918">
          <w:rPr>
            <w:vertAlign w:val="superscript"/>
          </w:rPr>
          <w:t>er</w:t>
        </w:r>
        <w:r w:rsidR="004367BD">
          <w:t xml:space="preserve"> juin</w:t>
        </w:r>
        <w:r>
          <w:t xml:space="preserve"> 2019</w:t>
        </w:r>
        <w:r w:rsidR="00DC50B7">
          <w:t xml:space="preserve"> </w:t>
        </w:r>
        <w:r w:rsidR="00DC50B7">
          <w:tab/>
        </w:r>
        <w:r w:rsidR="00DC50B7">
          <w:tab/>
        </w:r>
        <w:r w:rsidR="003150C4">
          <w:rPr>
            <w:noProof/>
          </w:rPr>
          <w:fldChar w:fldCharType="begin"/>
        </w:r>
        <w:r w:rsidR="003150C4">
          <w:rPr>
            <w:noProof/>
          </w:rPr>
          <w:instrText xml:space="preserve"> PAGE   \* MERGEFORMAT </w:instrText>
        </w:r>
        <w:r w:rsidR="003150C4">
          <w:rPr>
            <w:noProof/>
          </w:rPr>
          <w:fldChar w:fldCharType="separate"/>
        </w:r>
        <w:r w:rsidR="003150C4">
          <w:rPr>
            <w:noProof/>
          </w:rPr>
          <w:t>2</w:t>
        </w:r>
        <w:r w:rsidR="003150C4">
          <w:rPr>
            <w:noProof/>
          </w:rPr>
          <w:fldChar w:fldCharType="end"/>
        </w:r>
      </w:p>
    </w:sdtContent>
  </w:sdt>
  <w:p w:rsidR="00DC50B7" w:rsidRDefault="00DC50B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2086" w:rsidRDefault="00592086" w:rsidP="0075737F">
      <w:r>
        <w:separator/>
      </w:r>
    </w:p>
  </w:footnote>
  <w:footnote w:type="continuationSeparator" w:id="0">
    <w:p w:rsidR="00592086" w:rsidRDefault="00592086"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0B7" w:rsidRDefault="00DC50B7" w:rsidP="0075737F">
    <w:pPr>
      <w:pStyle w:val="En-tte"/>
      <w:jc w:val="right"/>
    </w:pPr>
    <w:r>
      <w:t>Annexe 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5"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6" w15:restartNumberingAfterBreak="0">
    <w:nsid w:val="4F273F85"/>
    <w:multiLevelType w:val="hybridMultilevel"/>
    <w:tmpl w:val="2BAAA34A"/>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3E36AB3"/>
    <w:multiLevelType w:val="hybridMultilevel"/>
    <w:tmpl w:val="42422C48"/>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64AA11F8"/>
    <w:multiLevelType w:val="hybridMultilevel"/>
    <w:tmpl w:val="EF4CF6FC"/>
    <w:lvl w:ilvl="0" w:tplc="080C0001">
      <w:start w:val="1"/>
      <w:numFmt w:val="bullet"/>
      <w:lvlText w:val=""/>
      <w:lvlJc w:val="left"/>
      <w:pPr>
        <w:ind w:left="1004" w:hanging="360"/>
      </w:pPr>
      <w:rPr>
        <w:rFonts w:ascii="Symbol" w:hAnsi="Symbol"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10" w15:restartNumberingAfterBreak="0">
    <w:nsid w:val="7F3C7F5D"/>
    <w:multiLevelType w:val="hybridMultilevel"/>
    <w:tmpl w:val="D5D019E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4"/>
  </w:num>
  <w:num w:numId="5">
    <w:abstractNumId w:val="7"/>
  </w:num>
  <w:num w:numId="6">
    <w:abstractNumId w:val="0"/>
  </w:num>
  <w:num w:numId="7">
    <w:abstractNumId w:val="9"/>
  </w:num>
  <w:num w:numId="8">
    <w:abstractNumId w:val="8"/>
  </w:num>
  <w:num w:numId="9">
    <w:abstractNumId w:val="10"/>
  </w:num>
  <w:num w:numId="10">
    <w:abstractNumId w:val="6"/>
  </w:num>
  <w:num w:numId="11">
    <w:abstractNumId w:val="3"/>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37F"/>
    <w:rsid w:val="00000BEE"/>
    <w:rsid w:val="00050815"/>
    <w:rsid w:val="0007613D"/>
    <w:rsid w:val="00080E11"/>
    <w:rsid w:val="000959FE"/>
    <w:rsid w:val="000A1E44"/>
    <w:rsid w:val="000B2C56"/>
    <w:rsid w:val="000B7E26"/>
    <w:rsid w:val="000C039D"/>
    <w:rsid w:val="000D4B0A"/>
    <w:rsid w:val="000F1DA1"/>
    <w:rsid w:val="001067D4"/>
    <w:rsid w:val="00106F1D"/>
    <w:rsid w:val="00144AF7"/>
    <w:rsid w:val="00152719"/>
    <w:rsid w:val="00153596"/>
    <w:rsid w:val="0017565C"/>
    <w:rsid w:val="001A4F7B"/>
    <w:rsid w:val="001C62D5"/>
    <w:rsid w:val="001D3E63"/>
    <w:rsid w:val="001D6727"/>
    <w:rsid w:val="001F6EE8"/>
    <w:rsid w:val="002264BB"/>
    <w:rsid w:val="00227A84"/>
    <w:rsid w:val="00233FEC"/>
    <w:rsid w:val="00240782"/>
    <w:rsid w:val="002502C2"/>
    <w:rsid w:val="00286E1D"/>
    <w:rsid w:val="00297B94"/>
    <w:rsid w:val="002A242D"/>
    <w:rsid w:val="002D33B5"/>
    <w:rsid w:val="002F6A13"/>
    <w:rsid w:val="0030059F"/>
    <w:rsid w:val="003031B0"/>
    <w:rsid w:val="003150C4"/>
    <w:rsid w:val="003245FE"/>
    <w:rsid w:val="00341149"/>
    <w:rsid w:val="00353CC1"/>
    <w:rsid w:val="00355177"/>
    <w:rsid w:val="00373B2B"/>
    <w:rsid w:val="00397AD0"/>
    <w:rsid w:val="003A6B92"/>
    <w:rsid w:val="003C1C78"/>
    <w:rsid w:val="003F0673"/>
    <w:rsid w:val="003F22EA"/>
    <w:rsid w:val="003F4B85"/>
    <w:rsid w:val="00400C76"/>
    <w:rsid w:val="00412ACE"/>
    <w:rsid w:val="004367BD"/>
    <w:rsid w:val="00440D7A"/>
    <w:rsid w:val="00447A2B"/>
    <w:rsid w:val="004507A9"/>
    <w:rsid w:val="00450930"/>
    <w:rsid w:val="004679CB"/>
    <w:rsid w:val="0048381A"/>
    <w:rsid w:val="004A31B4"/>
    <w:rsid w:val="004A6299"/>
    <w:rsid w:val="004D3B08"/>
    <w:rsid w:val="004E6670"/>
    <w:rsid w:val="004F2DF8"/>
    <w:rsid w:val="00547A3B"/>
    <w:rsid w:val="005752B3"/>
    <w:rsid w:val="00592086"/>
    <w:rsid w:val="005A7FB7"/>
    <w:rsid w:val="005C0E3F"/>
    <w:rsid w:val="005C7EEB"/>
    <w:rsid w:val="005D3BF1"/>
    <w:rsid w:val="005F4BBF"/>
    <w:rsid w:val="00605799"/>
    <w:rsid w:val="00613475"/>
    <w:rsid w:val="00623D3C"/>
    <w:rsid w:val="0063726D"/>
    <w:rsid w:val="0065350F"/>
    <w:rsid w:val="00661951"/>
    <w:rsid w:val="006D2ED4"/>
    <w:rsid w:val="006E3BF0"/>
    <w:rsid w:val="00703867"/>
    <w:rsid w:val="007242E9"/>
    <w:rsid w:val="00726726"/>
    <w:rsid w:val="00733DA4"/>
    <w:rsid w:val="007503F6"/>
    <w:rsid w:val="0075560C"/>
    <w:rsid w:val="007557CD"/>
    <w:rsid w:val="0075737F"/>
    <w:rsid w:val="007730BE"/>
    <w:rsid w:val="00773A5F"/>
    <w:rsid w:val="00776C25"/>
    <w:rsid w:val="00795125"/>
    <w:rsid w:val="00797467"/>
    <w:rsid w:val="007A1ADE"/>
    <w:rsid w:val="007E7D16"/>
    <w:rsid w:val="0080237D"/>
    <w:rsid w:val="008225EA"/>
    <w:rsid w:val="008244F0"/>
    <w:rsid w:val="00824AA8"/>
    <w:rsid w:val="00826769"/>
    <w:rsid w:val="00834A90"/>
    <w:rsid w:val="00854EEA"/>
    <w:rsid w:val="00874225"/>
    <w:rsid w:val="00896936"/>
    <w:rsid w:val="008F3448"/>
    <w:rsid w:val="008F7E37"/>
    <w:rsid w:val="00905E63"/>
    <w:rsid w:val="00906E73"/>
    <w:rsid w:val="009214E2"/>
    <w:rsid w:val="009365B0"/>
    <w:rsid w:val="009638B5"/>
    <w:rsid w:val="009737ED"/>
    <w:rsid w:val="00981571"/>
    <w:rsid w:val="009908DC"/>
    <w:rsid w:val="009A1F9E"/>
    <w:rsid w:val="009D58F2"/>
    <w:rsid w:val="009E32AE"/>
    <w:rsid w:val="009F165D"/>
    <w:rsid w:val="009F1711"/>
    <w:rsid w:val="009F2B83"/>
    <w:rsid w:val="009F342C"/>
    <w:rsid w:val="00A00C7D"/>
    <w:rsid w:val="00A04649"/>
    <w:rsid w:val="00A07B1A"/>
    <w:rsid w:val="00A20828"/>
    <w:rsid w:val="00A2744E"/>
    <w:rsid w:val="00A326F7"/>
    <w:rsid w:val="00A5141C"/>
    <w:rsid w:val="00A56AE4"/>
    <w:rsid w:val="00A66A40"/>
    <w:rsid w:val="00A92E25"/>
    <w:rsid w:val="00AA4E96"/>
    <w:rsid w:val="00AB1ED1"/>
    <w:rsid w:val="00AB463D"/>
    <w:rsid w:val="00AC298F"/>
    <w:rsid w:val="00AC7ABB"/>
    <w:rsid w:val="00AD4E29"/>
    <w:rsid w:val="00B00918"/>
    <w:rsid w:val="00B36D65"/>
    <w:rsid w:val="00B60300"/>
    <w:rsid w:val="00B62F54"/>
    <w:rsid w:val="00B85AE9"/>
    <w:rsid w:val="00B93DD0"/>
    <w:rsid w:val="00BA0302"/>
    <w:rsid w:val="00BC038C"/>
    <w:rsid w:val="00BC53BD"/>
    <w:rsid w:val="00BC5D08"/>
    <w:rsid w:val="00BE713D"/>
    <w:rsid w:val="00BF0317"/>
    <w:rsid w:val="00C11586"/>
    <w:rsid w:val="00C263FD"/>
    <w:rsid w:val="00C30664"/>
    <w:rsid w:val="00C37C1C"/>
    <w:rsid w:val="00C41982"/>
    <w:rsid w:val="00C54F24"/>
    <w:rsid w:val="00C6117E"/>
    <w:rsid w:val="00C94F86"/>
    <w:rsid w:val="00CD5197"/>
    <w:rsid w:val="00CE6065"/>
    <w:rsid w:val="00CF0DAC"/>
    <w:rsid w:val="00CF6F23"/>
    <w:rsid w:val="00D018A5"/>
    <w:rsid w:val="00D06AAF"/>
    <w:rsid w:val="00D212A6"/>
    <w:rsid w:val="00D32BCD"/>
    <w:rsid w:val="00D41982"/>
    <w:rsid w:val="00D42D7D"/>
    <w:rsid w:val="00D45FDF"/>
    <w:rsid w:val="00D66DBD"/>
    <w:rsid w:val="00D77345"/>
    <w:rsid w:val="00D833B9"/>
    <w:rsid w:val="00D8437A"/>
    <w:rsid w:val="00DA792E"/>
    <w:rsid w:val="00DB49C9"/>
    <w:rsid w:val="00DC50B7"/>
    <w:rsid w:val="00DC549C"/>
    <w:rsid w:val="00DD2846"/>
    <w:rsid w:val="00E14569"/>
    <w:rsid w:val="00E3773A"/>
    <w:rsid w:val="00E41B1C"/>
    <w:rsid w:val="00E527AD"/>
    <w:rsid w:val="00E63B0B"/>
    <w:rsid w:val="00E63BFD"/>
    <w:rsid w:val="00E67BE9"/>
    <w:rsid w:val="00ED1437"/>
    <w:rsid w:val="00EE595A"/>
    <w:rsid w:val="00F249E8"/>
    <w:rsid w:val="00F31755"/>
    <w:rsid w:val="00F3330C"/>
    <w:rsid w:val="00F42541"/>
    <w:rsid w:val="00F44E04"/>
    <w:rsid w:val="00F54F76"/>
    <w:rsid w:val="00F60C45"/>
    <w:rsid w:val="00F67D76"/>
    <w:rsid w:val="00F7782A"/>
    <w:rsid w:val="00F8731A"/>
    <w:rsid w:val="00F9026B"/>
    <w:rsid w:val="00FA1874"/>
    <w:rsid w:val="00FB0DF1"/>
    <w:rsid w:val="00FB3E14"/>
    <w:rsid w:val="00FC46B6"/>
    <w:rsid w:val="00FF743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AE47AE-C4DC-4A8C-BA4A-3AE797677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050815"/>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A04649"/>
    <w:rPr>
      <w:rFonts w:ascii="Tahoma" w:hAnsi="Tahoma" w:cs="Tahoma"/>
      <w:sz w:val="16"/>
      <w:szCs w:val="16"/>
    </w:rPr>
  </w:style>
  <w:style w:type="character" w:customStyle="1" w:styleId="TextedebullesCar">
    <w:name w:val="Texte de bulles Car"/>
    <w:basedOn w:val="Policepardfaut"/>
    <w:link w:val="Textedebulles"/>
    <w:uiPriority w:val="99"/>
    <w:semiHidden/>
    <w:rsid w:val="00A04649"/>
    <w:rPr>
      <w:rFonts w:ascii="Tahoma" w:hAnsi="Tahoma" w:cs="Tahoma"/>
      <w:sz w:val="16"/>
      <w:szCs w:val="16"/>
    </w:rPr>
  </w:style>
  <w:style w:type="paragraph" w:styleId="Sansinterligne">
    <w:name w:val="No Spacing"/>
    <w:uiPriority w:val="1"/>
    <w:qFormat/>
    <w:rsid w:val="006E3BF0"/>
  </w:style>
  <w:style w:type="character" w:styleId="Marquedecommentaire">
    <w:name w:val="annotation reference"/>
    <w:basedOn w:val="Policepardfaut"/>
    <w:uiPriority w:val="99"/>
    <w:unhideWhenUsed/>
    <w:rsid w:val="005F4BBF"/>
    <w:rPr>
      <w:sz w:val="16"/>
      <w:szCs w:val="16"/>
    </w:rPr>
  </w:style>
  <w:style w:type="paragraph" w:styleId="Commentaire">
    <w:name w:val="annotation text"/>
    <w:basedOn w:val="Normal"/>
    <w:link w:val="CommentaireCar"/>
    <w:uiPriority w:val="99"/>
    <w:unhideWhenUsed/>
    <w:rsid w:val="005F4BBF"/>
    <w:rPr>
      <w:sz w:val="20"/>
      <w:szCs w:val="20"/>
    </w:rPr>
  </w:style>
  <w:style w:type="character" w:customStyle="1" w:styleId="CommentaireCar">
    <w:name w:val="Commentaire Car"/>
    <w:basedOn w:val="Policepardfaut"/>
    <w:link w:val="Commentaire"/>
    <w:uiPriority w:val="99"/>
    <w:rsid w:val="005F4BBF"/>
    <w:rPr>
      <w:sz w:val="20"/>
      <w:szCs w:val="20"/>
    </w:rPr>
  </w:style>
  <w:style w:type="paragraph" w:styleId="Objetducommentaire">
    <w:name w:val="annotation subject"/>
    <w:basedOn w:val="Commentaire"/>
    <w:next w:val="Commentaire"/>
    <w:link w:val="ObjetducommentaireCar"/>
    <w:uiPriority w:val="99"/>
    <w:semiHidden/>
    <w:unhideWhenUsed/>
    <w:rsid w:val="005F4BBF"/>
    <w:rPr>
      <w:b/>
      <w:bCs/>
    </w:rPr>
  </w:style>
  <w:style w:type="character" w:customStyle="1" w:styleId="ObjetducommentaireCar">
    <w:name w:val="Objet du commentaire Car"/>
    <w:basedOn w:val="CommentaireCar"/>
    <w:link w:val="Objetducommentaire"/>
    <w:uiPriority w:val="99"/>
    <w:semiHidden/>
    <w:rsid w:val="005F4BBF"/>
    <w:rPr>
      <w:b/>
      <w:bCs/>
      <w:sz w:val="20"/>
      <w:szCs w:val="20"/>
    </w:rPr>
  </w:style>
  <w:style w:type="paragraph" w:customStyle="1" w:styleId="Tirets">
    <w:name w:val="Tirets"/>
    <w:basedOn w:val="Textecourant"/>
    <w:rsid w:val="00FC46B6"/>
    <w:pPr>
      <w:tabs>
        <w:tab w:val="left" w:pos="312"/>
      </w:tabs>
      <w:spacing w:after="57"/>
      <w:ind w:firstLine="0"/>
    </w:pPr>
    <w:rPr>
      <w:w w:val="98"/>
    </w:rPr>
  </w:style>
  <w:style w:type="paragraph" w:customStyle="1" w:styleId="art-num1">
    <w:name w:val="art-num1"/>
    <w:basedOn w:val="Normal"/>
    <w:rsid w:val="002F6A13"/>
    <w:pPr>
      <w:spacing w:before="84" w:after="67" w:line="360" w:lineRule="atLeast"/>
      <w:ind w:left="-2093"/>
      <w:jc w:val="right"/>
    </w:pPr>
    <w:rPr>
      <w:rFonts w:ascii="Alegreya Sans SC" w:eastAsia="Times New Roman" w:hAnsi="Alegreya Sans SC" w:cs="Times New Roman"/>
      <w:b/>
      <w:bCs/>
      <w:color w:val="3A87AD"/>
      <w:sz w:val="24"/>
      <w:szCs w:val="24"/>
      <w:lang w:eastAsia="fr-BE"/>
    </w:rPr>
  </w:style>
  <w:style w:type="paragraph" w:customStyle="1" w:styleId="para-artnum11">
    <w:name w:val="para-artnum11"/>
    <w:basedOn w:val="Normal"/>
    <w:rsid w:val="002F6A13"/>
    <w:pPr>
      <w:spacing w:before="84" w:after="67" w:line="360" w:lineRule="atLeast"/>
      <w:jc w:val="both"/>
    </w:pPr>
    <w:rPr>
      <w:rFonts w:ascii="Times New Roman" w:eastAsia="Times New Roman" w:hAnsi="Times New Roman" w:cs="Times New Roman"/>
      <w:sz w:val="24"/>
      <w:szCs w:val="24"/>
      <w:lang w:eastAsia="fr-BE"/>
    </w:rPr>
  </w:style>
  <w:style w:type="paragraph" w:customStyle="1" w:styleId="para1">
    <w:name w:val="para1"/>
    <w:basedOn w:val="Normal"/>
    <w:rsid w:val="002F6A13"/>
    <w:pPr>
      <w:spacing w:before="84" w:after="67" w:line="360" w:lineRule="atLeast"/>
      <w:jc w:val="both"/>
    </w:pPr>
    <w:rPr>
      <w:rFonts w:ascii="Times New Roman" w:eastAsia="Times New Roman" w:hAnsi="Times New Roman" w:cs="Times New Roman"/>
      <w:sz w:val="24"/>
      <w:szCs w:val="24"/>
      <w:lang w:eastAsia="fr-BE"/>
    </w:rPr>
  </w:style>
  <w:style w:type="character" w:customStyle="1" w:styleId="link">
    <w:name w:val="link"/>
    <w:basedOn w:val="Policepardfaut"/>
    <w:rsid w:val="002F6A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964132">
      <w:bodyDiv w:val="1"/>
      <w:marLeft w:val="0"/>
      <w:marRight w:val="0"/>
      <w:marTop w:val="0"/>
      <w:marBottom w:val="0"/>
      <w:divBdr>
        <w:top w:val="none" w:sz="0" w:space="0" w:color="auto"/>
        <w:left w:val="none" w:sz="0" w:space="0" w:color="auto"/>
        <w:bottom w:val="none" w:sz="0" w:space="0" w:color="auto"/>
        <w:right w:val="none" w:sz="0" w:space="0" w:color="auto"/>
      </w:divBdr>
    </w:div>
    <w:div w:id="775514560">
      <w:bodyDiv w:val="1"/>
      <w:marLeft w:val="0"/>
      <w:marRight w:val="0"/>
      <w:marTop w:val="0"/>
      <w:marBottom w:val="0"/>
      <w:divBdr>
        <w:top w:val="none" w:sz="0" w:space="0" w:color="auto"/>
        <w:left w:val="none" w:sz="0" w:space="0" w:color="auto"/>
        <w:bottom w:val="none" w:sz="0" w:space="0" w:color="auto"/>
        <w:right w:val="none" w:sz="0" w:space="0" w:color="auto"/>
      </w:divBdr>
    </w:div>
    <w:div w:id="866987637">
      <w:bodyDiv w:val="1"/>
      <w:marLeft w:val="0"/>
      <w:marRight w:val="0"/>
      <w:marTop w:val="0"/>
      <w:marBottom w:val="0"/>
      <w:divBdr>
        <w:top w:val="none" w:sz="0" w:space="0" w:color="auto"/>
        <w:left w:val="none" w:sz="0" w:space="0" w:color="auto"/>
        <w:bottom w:val="none" w:sz="0" w:space="0" w:color="auto"/>
        <w:right w:val="none" w:sz="0" w:space="0" w:color="auto"/>
      </w:divBdr>
      <w:divsChild>
        <w:div w:id="1418556055">
          <w:marLeft w:val="0"/>
          <w:marRight w:val="0"/>
          <w:marTop w:val="0"/>
          <w:marBottom w:val="0"/>
          <w:divBdr>
            <w:top w:val="none" w:sz="0" w:space="0" w:color="auto"/>
            <w:left w:val="none" w:sz="0" w:space="0" w:color="auto"/>
            <w:bottom w:val="none" w:sz="0" w:space="0" w:color="auto"/>
            <w:right w:val="none" w:sz="0" w:space="0" w:color="auto"/>
          </w:divBdr>
          <w:divsChild>
            <w:div w:id="763188342">
              <w:marLeft w:val="0"/>
              <w:marRight w:val="0"/>
              <w:marTop w:val="0"/>
              <w:marBottom w:val="0"/>
              <w:divBdr>
                <w:top w:val="none" w:sz="0" w:space="0" w:color="auto"/>
                <w:left w:val="none" w:sz="0" w:space="0" w:color="auto"/>
                <w:bottom w:val="none" w:sz="0" w:space="0" w:color="auto"/>
                <w:right w:val="none" w:sz="0" w:space="0" w:color="auto"/>
              </w:divBdr>
              <w:divsChild>
                <w:div w:id="277806">
                  <w:marLeft w:val="0"/>
                  <w:marRight w:val="0"/>
                  <w:marTop w:val="0"/>
                  <w:marBottom w:val="0"/>
                  <w:divBdr>
                    <w:top w:val="none" w:sz="0" w:space="0" w:color="auto"/>
                    <w:left w:val="none" w:sz="0" w:space="0" w:color="auto"/>
                    <w:bottom w:val="none" w:sz="0" w:space="0" w:color="auto"/>
                    <w:right w:val="none" w:sz="0" w:space="0" w:color="auto"/>
                  </w:divBdr>
                  <w:divsChild>
                    <w:div w:id="602305944">
                      <w:marLeft w:val="0"/>
                      <w:marRight w:val="0"/>
                      <w:marTop w:val="0"/>
                      <w:marBottom w:val="2512"/>
                      <w:divBdr>
                        <w:top w:val="none" w:sz="0" w:space="0" w:color="auto"/>
                        <w:left w:val="none" w:sz="0" w:space="0" w:color="auto"/>
                        <w:bottom w:val="none" w:sz="0" w:space="0" w:color="auto"/>
                        <w:right w:val="none" w:sz="0" w:space="0" w:color="auto"/>
                      </w:divBdr>
                      <w:divsChild>
                        <w:div w:id="1327825731">
                          <w:marLeft w:val="0"/>
                          <w:marRight w:val="0"/>
                          <w:marTop w:val="0"/>
                          <w:marBottom w:val="0"/>
                          <w:divBdr>
                            <w:top w:val="none" w:sz="0" w:space="0" w:color="auto"/>
                            <w:left w:val="none" w:sz="0" w:space="0" w:color="auto"/>
                            <w:bottom w:val="none" w:sz="0" w:space="0" w:color="auto"/>
                            <w:right w:val="none" w:sz="0" w:space="0" w:color="auto"/>
                          </w:divBdr>
                          <w:divsChild>
                            <w:div w:id="24213024">
                              <w:marLeft w:val="0"/>
                              <w:marRight w:val="0"/>
                              <w:marTop w:val="0"/>
                              <w:marBottom w:val="0"/>
                              <w:divBdr>
                                <w:top w:val="none" w:sz="0" w:space="0" w:color="auto"/>
                                <w:left w:val="none" w:sz="0" w:space="0" w:color="auto"/>
                                <w:bottom w:val="none" w:sz="0" w:space="0" w:color="auto"/>
                                <w:right w:val="none" w:sz="0" w:space="0" w:color="auto"/>
                              </w:divBdr>
                              <w:divsChild>
                                <w:div w:id="1009717883">
                                  <w:marLeft w:val="0"/>
                                  <w:marRight w:val="0"/>
                                  <w:marTop w:val="268"/>
                                  <w:marBottom w:val="0"/>
                                  <w:divBdr>
                                    <w:top w:val="none" w:sz="0" w:space="0" w:color="auto"/>
                                    <w:left w:val="none" w:sz="0" w:space="0" w:color="auto"/>
                                    <w:bottom w:val="none" w:sz="0" w:space="0" w:color="auto"/>
                                    <w:right w:val="none" w:sz="0" w:space="0" w:color="auto"/>
                                  </w:divBdr>
                                  <w:divsChild>
                                    <w:div w:id="332227512">
                                      <w:marLeft w:val="0"/>
                                      <w:marRight w:val="0"/>
                                      <w:marTop w:val="419"/>
                                      <w:marBottom w:val="0"/>
                                      <w:divBdr>
                                        <w:top w:val="none" w:sz="0" w:space="0" w:color="auto"/>
                                        <w:left w:val="none" w:sz="0" w:space="0" w:color="auto"/>
                                        <w:bottom w:val="none" w:sz="0" w:space="0" w:color="auto"/>
                                        <w:right w:val="none" w:sz="0" w:space="0" w:color="auto"/>
                                      </w:divBdr>
                                      <w:divsChild>
                                        <w:div w:id="168912927">
                                          <w:marLeft w:val="0"/>
                                          <w:marRight w:val="0"/>
                                          <w:marTop w:val="419"/>
                                          <w:marBottom w:val="0"/>
                                          <w:divBdr>
                                            <w:top w:val="none" w:sz="0" w:space="0" w:color="auto"/>
                                            <w:left w:val="none" w:sz="0" w:space="0" w:color="auto"/>
                                            <w:bottom w:val="none" w:sz="0" w:space="0" w:color="auto"/>
                                            <w:right w:val="none" w:sz="0" w:space="0" w:color="auto"/>
                                          </w:divBdr>
                                          <w:divsChild>
                                            <w:div w:id="1416248034">
                                              <w:marLeft w:val="0"/>
                                              <w:marRight w:val="0"/>
                                              <w:marTop w:val="419"/>
                                              <w:marBottom w:val="0"/>
                                              <w:divBdr>
                                                <w:top w:val="none" w:sz="0" w:space="0" w:color="auto"/>
                                                <w:left w:val="none" w:sz="0" w:space="0" w:color="auto"/>
                                                <w:bottom w:val="none" w:sz="0" w:space="0" w:color="auto"/>
                                                <w:right w:val="none" w:sz="0" w:space="0" w:color="auto"/>
                                              </w:divBdr>
                                              <w:divsChild>
                                                <w:div w:id="528757162">
                                                  <w:marLeft w:val="0"/>
                                                  <w:marRight w:val="0"/>
                                                  <w:marTop w:val="419"/>
                                                  <w:marBottom w:val="0"/>
                                                  <w:divBdr>
                                                    <w:top w:val="none" w:sz="0" w:space="0" w:color="auto"/>
                                                    <w:left w:val="none" w:sz="0" w:space="0" w:color="auto"/>
                                                    <w:bottom w:val="none" w:sz="0" w:space="0" w:color="auto"/>
                                                    <w:right w:val="none" w:sz="0" w:space="0" w:color="auto"/>
                                                  </w:divBdr>
                                                  <w:divsChild>
                                                    <w:div w:id="926232140">
                                                      <w:marLeft w:val="0"/>
                                                      <w:marRight w:val="0"/>
                                                      <w:marTop w:val="26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775318681">
      <w:bodyDiv w:val="1"/>
      <w:marLeft w:val="0"/>
      <w:marRight w:val="0"/>
      <w:marTop w:val="0"/>
      <w:marBottom w:val="0"/>
      <w:divBdr>
        <w:top w:val="none" w:sz="0" w:space="0" w:color="auto"/>
        <w:left w:val="none" w:sz="0" w:space="0" w:color="auto"/>
        <w:bottom w:val="none" w:sz="0" w:space="0" w:color="auto"/>
        <w:right w:val="none" w:sz="0" w:space="0" w:color="auto"/>
      </w:divBdr>
    </w:div>
    <w:div w:id="205658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A06810-6F26-41A5-AB42-222AD725C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3372</Words>
  <Characters>18550</Characters>
  <Application>Microsoft Office Word</Application>
  <DocSecurity>0</DocSecurity>
  <Lines>154</Lines>
  <Paragraphs>43</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21879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Anne-Sophie MOES</cp:lastModifiedBy>
  <cp:revision>2</cp:revision>
  <cp:lastPrinted>2019-07-01T13:45:00Z</cp:lastPrinted>
  <dcterms:created xsi:type="dcterms:W3CDTF">2019-09-17T09:13:00Z</dcterms:created>
  <dcterms:modified xsi:type="dcterms:W3CDTF">2019-09-17T09:13:00Z</dcterms:modified>
</cp:coreProperties>
</file>